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C00000"/>
        </w:rPr>
      </w:pPr>
    </w:p>
    <w:p>
      <w:pPr>
        <w:spacing w:line="594" w:lineRule="exact"/>
        <w:jc w:val="center"/>
        <w:rPr>
          <w:rFonts w:hint="eastAsia" w:ascii="方正小标宋_GBK" w:hAnsi="方正小标宋_GBK" w:eastAsia="方正小标宋_GBK" w:cs="方正小标宋_GBK"/>
          <w:sz w:val="44"/>
          <w:szCs w:val="44"/>
        </w:rPr>
      </w:pPr>
    </w:p>
    <w:p>
      <w:pPr>
        <w:overflowPunct w:val="0"/>
        <w:adjustRightInd w:val="0"/>
        <w:snapToGrid w:val="0"/>
        <w:spacing w:line="594" w:lineRule="exact"/>
        <w:jc w:val="center"/>
        <w:rPr>
          <w:rFonts w:ascii="方正小标宋_GBK" w:eastAsia="方正小标宋_GBK"/>
          <w:b/>
          <w:sz w:val="44"/>
          <w:szCs w:val="44"/>
        </w:rPr>
      </w:pPr>
      <w:r>
        <w:rPr>
          <w:rFonts w:hint="eastAsia" w:ascii="方正小标宋_GBK" w:eastAsia="方正小标宋_GBK"/>
          <w:b/>
          <w:sz w:val="44"/>
          <w:szCs w:val="44"/>
        </w:rPr>
        <w:t>垫江县市场监督管理局</w:t>
      </w:r>
    </w:p>
    <w:p>
      <w:pPr>
        <w:overflowPunct w:val="0"/>
        <w:adjustRightInd w:val="0"/>
        <w:snapToGrid w:val="0"/>
        <w:spacing w:line="594" w:lineRule="exact"/>
        <w:jc w:val="center"/>
        <w:rPr>
          <w:rFonts w:ascii="方正小标宋_GBK" w:eastAsia="方正小标宋_GBK"/>
          <w:b/>
          <w:sz w:val="44"/>
          <w:szCs w:val="44"/>
        </w:rPr>
      </w:pPr>
      <w:r>
        <w:rPr>
          <w:rFonts w:hint="eastAsia" w:ascii="方正小标宋_GBK" w:eastAsia="方正小标宋_GBK"/>
          <w:b/>
          <w:sz w:val="44"/>
          <w:szCs w:val="44"/>
        </w:rPr>
        <w:t>关于停止执行进口冷链食品疫情防控</w:t>
      </w:r>
    </w:p>
    <w:p>
      <w:pPr>
        <w:overflowPunct w:val="0"/>
        <w:adjustRightInd w:val="0"/>
        <w:snapToGrid w:val="0"/>
        <w:spacing w:line="594" w:lineRule="exact"/>
        <w:jc w:val="center"/>
        <w:rPr>
          <w:rFonts w:ascii="方正小标宋_GBK" w:eastAsia="方正小标宋_GBK"/>
          <w:b/>
          <w:sz w:val="44"/>
          <w:szCs w:val="44"/>
        </w:rPr>
      </w:pPr>
      <w:r>
        <w:rPr>
          <w:rFonts w:hint="eastAsia" w:ascii="方正小标宋_GBK" w:eastAsia="方正小标宋_GBK"/>
          <w:b/>
          <w:sz w:val="44"/>
          <w:szCs w:val="44"/>
        </w:rPr>
        <w:t>政策规定的通知</w:t>
      </w:r>
    </w:p>
    <w:p>
      <w:pPr>
        <w:spacing w:line="594" w:lineRule="exact"/>
        <w:jc w:val="center"/>
        <w:rPr>
          <w:rFonts w:hint="eastAsia" w:ascii="方正小标宋_GBK" w:hAnsi="方正小标宋_GBK" w:eastAsia="方正小标宋_GBK" w:cs="方正小标宋_GBK"/>
          <w:sz w:val="44"/>
          <w:szCs w:val="44"/>
        </w:rPr>
      </w:pPr>
    </w:p>
    <w:p>
      <w:pPr>
        <w:overflowPunct w:val="0"/>
        <w:adjustRightInd w:val="0"/>
        <w:snapToGrid w:val="0"/>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2022年12年7日，《关于进一步优化落实新冠肺炎疫情防控措施的通知》（联防联控机制综发〔2022〕113号）出台，对疫情防控措施进行了进一步调整。为全面落实国家关于新型冠状病毒感染实施“乙类乙管”的规定，最大限度减少疫情对经济社会发展的影响，重庆市市场监</w:t>
      </w:r>
      <w:ins w:id="0" w:author="WPS_1664260647" w:date="2024-04-07T20:54:10Z">
        <w:r>
          <w:rPr>
            <w:rFonts w:hint="eastAsia" w:ascii="Times New Roman" w:hAnsi="Times New Roman" w:eastAsia="方正仿宋_GBK"/>
            <w:sz w:val="32"/>
            <w:szCs w:val="32"/>
            <w:lang w:val="en-US" w:eastAsia="zh-CN"/>
          </w:rPr>
          <w:t>督</w:t>
        </w:r>
      </w:ins>
      <w:del w:id="1" w:author="WPS_1664260647" w:date="2024-04-07T20:54:07Z">
        <w:bookmarkStart w:id="0" w:name="_GoBack"/>
        <w:bookmarkEnd w:id="0"/>
        <w:r>
          <w:rPr>
            <w:rFonts w:hint="eastAsia" w:ascii="Times New Roman" w:hAnsi="Times New Roman" w:eastAsia="方正仿宋_GBK"/>
            <w:sz w:val="32"/>
            <w:szCs w:val="32"/>
          </w:rPr>
          <w:delText>管</w:delText>
        </w:r>
      </w:del>
      <w:r>
        <w:rPr>
          <w:rFonts w:hint="eastAsia" w:ascii="Times New Roman" w:hAnsi="Times New Roman" w:eastAsia="方正仿宋_GBK"/>
          <w:sz w:val="32"/>
          <w:szCs w:val="32"/>
        </w:rPr>
        <w:t>管理局办公室出台了《关于调整全市进口冷链食品疫情防控措施的通知》（渝市监办发〔2022〕224号，以下简称“《通知》”），对全市进口冷链食品疫情防控措施进行了全面调整。《通知》明确，自2023年1月8日起，全市各进口冷链食品生产经营者无需索取产品核酸检测证明和消毒证明，也不再要求进口冷链食品实施“三专”、“三证一码”、“四不得”、预防性消毒等要求，同时明确原来以市疫情防控领导小组及其相关工作组、市局或市局办公室等名义印发涉及进口冷链食品市场监管和涉疫食品排查管控等要求均不再执行。</w:t>
      </w:r>
    </w:p>
    <w:p>
      <w:pPr>
        <w:overflowPunct w:val="0"/>
        <w:adjustRightInd w:val="0"/>
        <w:snapToGrid w:val="0"/>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经报请县疫情防控工作领导小组办公室同意，我县已停止执行垫江县新型冠状病毒肺炎疫情防控工作指挥部《关于对进口冷链食品相关单位实行严格管控的通告》（垫肺炎部发〔2020〕3号）等5个文件的规定（见附件）。</w:t>
      </w:r>
    </w:p>
    <w:p>
      <w:pPr>
        <w:overflowPunct w:val="0"/>
        <w:adjustRightInd w:val="0"/>
        <w:snapToGrid w:val="0"/>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根据以上规定和要求，经县局研究决定，垫江县市场监督管理局印发的《关于进一步加强进口冷链食品监管工作的通知》（垫江市监办〔2020〕69号）、《关于印发进口冷链食品常态化疫情防控工作方案的通知》（垫江市监办〔2021〕11号）、《关于加强进口冷链食品监管工作的通知》（垫江市监办〔2021〕50号）、《关于进一步做好新冠肺炎疫情常态化监测预警和进口冷链食品监管工作的通知》（垫江市监发〔2022〕68号）等关于进口冷链食品疫情防控政策系列文件不再执行。其他以县疫情防控领导小组市场监管组或以县市场监管局名义印发的通知、会议讲话等涉及进口冷链食品市场监管和涉疫食品排查管控的有关要求也均不再执行。</w:t>
      </w:r>
    </w:p>
    <w:p>
      <w:pPr>
        <w:overflowPunct w:val="0"/>
        <w:adjustRightInd w:val="0"/>
        <w:snapToGrid w:val="0"/>
        <w:spacing w:line="594" w:lineRule="exact"/>
        <w:ind w:firstLine="640" w:firstLineChars="200"/>
        <w:rPr>
          <w:rFonts w:ascii="Times New Roman" w:hAnsi="Times New Roman" w:eastAsia="方正仿宋_GBK"/>
          <w:sz w:val="32"/>
          <w:szCs w:val="32"/>
        </w:rPr>
      </w:pPr>
    </w:p>
    <w:p>
      <w:pPr>
        <w:overflowPunct w:val="0"/>
        <w:adjustRightInd w:val="0"/>
        <w:snapToGrid w:val="0"/>
        <w:spacing w:line="594" w:lineRule="exact"/>
        <w:ind w:left="1758" w:leftChars="304" w:hanging="1120" w:hangingChars="350"/>
        <w:rPr>
          <w:rFonts w:hint="eastAsia" w:ascii="Times New Roman" w:hAnsi="Times New Roman" w:eastAsia="方正仿宋_GBK"/>
          <w:sz w:val="32"/>
          <w:szCs w:val="32"/>
        </w:rPr>
      </w:pPr>
      <w:r>
        <w:rPr>
          <w:rFonts w:hint="eastAsia" w:ascii="Times New Roman" w:hAnsi="Times New Roman" w:eastAsia="方正仿宋_GBK"/>
          <w:sz w:val="32"/>
          <w:szCs w:val="32"/>
        </w:rPr>
        <w:t>附件：已停止执行有关进口冷链食品疫情防控工作文件      目录（县级层面5个文件）</w:t>
      </w:r>
    </w:p>
    <w:p>
      <w:pPr>
        <w:overflowPunct w:val="0"/>
        <w:adjustRightInd w:val="0"/>
        <w:snapToGrid w:val="0"/>
        <w:spacing w:line="594" w:lineRule="exact"/>
        <w:ind w:left="1758" w:leftChars="304" w:hanging="1120" w:hangingChars="350"/>
        <w:rPr>
          <w:rFonts w:ascii="Times New Roman" w:hAnsi="Times New Roman" w:eastAsia="方正仿宋_GBK"/>
          <w:sz w:val="32"/>
          <w:szCs w:val="32"/>
        </w:rPr>
      </w:pPr>
    </w:p>
    <w:p>
      <w:pPr>
        <w:overflowPunct w:val="0"/>
        <w:adjustRightInd w:val="0"/>
        <w:snapToGrid w:val="0"/>
        <w:spacing w:line="594" w:lineRule="exact"/>
        <w:ind w:left="1758" w:leftChars="304" w:hanging="1120" w:hangingChars="350"/>
        <w:rPr>
          <w:rFonts w:ascii="Times New Roman" w:hAnsi="Times New Roman" w:eastAsia="方正仿宋_GBK"/>
          <w:sz w:val="32"/>
          <w:szCs w:val="32"/>
        </w:rPr>
      </w:pPr>
    </w:p>
    <w:p>
      <w:pPr>
        <w:pStyle w:val="5"/>
        <w:wordWrap w:val="0"/>
        <w:overflowPunct w:val="0"/>
        <w:adjustRightInd w:val="0"/>
        <w:snapToGrid w:val="0"/>
        <w:spacing w:line="594" w:lineRule="exact"/>
        <w:ind w:firstLine="4480" w:firstLineChars="1400"/>
        <w:jc w:val="right"/>
        <w:rPr>
          <w:rFonts w:hint="eastAsia" w:eastAsia="方正仿宋_GBK"/>
          <w:sz w:val="32"/>
          <w:szCs w:val="32"/>
          <w:lang w:val="en-US" w:eastAsia="zh-CN"/>
        </w:rPr>
      </w:pPr>
      <w:r>
        <w:rPr>
          <w:rFonts w:hint="eastAsia" w:eastAsia="方正仿宋_GBK"/>
          <w:szCs w:val="32"/>
          <w:lang w:val="en-US" w:eastAsia="zh-CN"/>
        </w:rPr>
        <w:t xml:space="preserve">       </w:t>
      </w:r>
      <w:r>
        <w:rPr>
          <w:rFonts w:hint="eastAsia" w:eastAsia="方正仿宋_GBK"/>
          <w:szCs w:val="32"/>
        </w:rPr>
        <w:t xml:space="preserve">垫江县市场监督管理局 </w:t>
      </w:r>
      <w:r>
        <w:rPr>
          <w:rFonts w:hint="eastAsia" w:ascii="Times New Roman" w:hAnsi="Times New Roman" w:eastAsia="方正仿宋_GBK"/>
          <w:sz w:val="32"/>
          <w:szCs w:val="32"/>
        </w:rPr>
        <w:t xml:space="preserve">             2023年2月9日  </w:t>
      </w:r>
      <w:r>
        <w:rPr>
          <w:rFonts w:hint="eastAsia" w:eastAsia="方正仿宋_GBK"/>
          <w:sz w:val="32"/>
          <w:szCs w:val="32"/>
          <w:lang w:val="en-US" w:eastAsia="zh-CN"/>
        </w:rPr>
        <w:t xml:space="preserve"> </w:t>
      </w:r>
    </w:p>
    <w:p>
      <w:pPr>
        <w:pStyle w:val="5"/>
        <w:wordWrap/>
        <w:overflowPunct w:val="0"/>
        <w:adjustRightInd w:val="0"/>
        <w:snapToGrid w:val="0"/>
        <w:spacing w:line="594" w:lineRule="exact"/>
        <w:ind w:firstLine="640" w:firstLineChars="200"/>
        <w:jc w:val="both"/>
        <w:rPr>
          <w:rFonts w:hint="eastAsia" w:eastAsia="方正仿宋_GBK"/>
          <w:sz w:val="32"/>
          <w:szCs w:val="32"/>
          <w:lang w:val="en-US" w:eastAsia="zh-CN"/>
        </w:rPr>
      </w:pPr>
      <w:r>
        <w:rPr>
          <w:rFonts w:hint="eastAsia" w:eastAsia="方正仿宋_GBK"/>
          <w:sz w:val="32"/>
          <w:szCs w:val="32"/>
          <w:lang w:val="en-US" w:eastAsia="zh-CN"/>
        </w:rPr>
        <w:t>（此件公开发布）</w:t>
      </w:r>
    </w:p>
    <w:p>
      <w:pPr>
        <w:pStyle w:val="5"/>
        <w:wordWrap/>
        <w:overflowPunct w:val="0"/>
        <w:adjustRightInd w:val="0"/>
        <w:snapToGrid w:val="0"/>
        <w:spacing w:line="594" w:lineRule="exact"/>
        <w:ind w:firstLine="4480" w:firstLineChars="1400"/>
        <w:jc w:val="both"/>
        <w:rPr>
          <w:rFonts w:hint="eastAsia" w:eastAsia="方正仿宋_GBK"/>
          <w:sz w:val="32"/>
          <w:szCs w:val="32"/>
          <w:lang w:val="en-US" w:eastAsia="zh-CN"/>
        </w:rPr>
      </w:pPr>
    </w:p>
    <w:p>
      <w:pPr>
        <w:pStyle w:val="5"/>
        <w:wordWrap/>
        <w:overflowPunct w:val="0"/>
        <w:adjustRightInd w:val="0"/>
        <w:snapToGrid w:val="0"/>
        <w:spacing w:line="594" w:lineRule="exact"/>
        <w:ind w:firstLine="4480" w:firstLineChars="1400"/>
        <w:jc w:val="right"/>
        <w:rPr>
          <w:rFonts w:hint="eastAsia" w:eastAsia="方正仿宋_GBK"/>
          <w:sz w:val="32"/>
          <w:szCs w:val="32"/>
          <w:lang w:val="en-US" w:eastAsia="zh-CN"/>
        </w:rPr>
        <w:sectPr>
          <w:footerReference r:id="rId3" w:type="default"/>
          <w:pgSz w:w="11906" w:h="16838"/>
          <w:pgMar w:top="1985" w:right="1446" w:bottom="1644" w:left="1446" w:header="851" w:footer="992" w:gutter="0"/>
          <w:cols w:space="720" w:num="1"/>
          <w:docGrid w:type="lines" w:linePitch="312" w:charSpace="0"/>
        </w:sectPr>
      </w:pPr>
    </w:p>
    <w:p>
      <w:pPr>
        <w:spacing w:line="560" w:lineRule="exact"/>
        <w:ind w:right="160"/>
        <w:jc w:val="left"/>
        <w:rPr>
          <w:rFonts w:ascii="方正黑体_GBK" w:hAnsi="Times New Roman" w:eastAsia="方正黑体_GBK"/>
          <w:sz w:val="32"/>
          <w:szCs w:val="32"/>
        </w:rPr>
      </w:pPr>
      <w:r>
        <w:rPr>
          <w:rFonts w:hint="eastAsia" w:ascii="方正黑体_GBK" w:hAnsi="Times New Roman" w:eastAsia="方正黑体_GBK"/>
          <w:sz w:val="32"/>
          <w:szCs w:val="32"/>
        </w:rPr>
        <w:t>附件</w:t>
      </w:r>
    </w:p>
    <w:p>
      <w:pPr>
        <w:spacing w:line="560" w:lineRule="exact"/>
        <w:ind w:firstLine="880" w:firstLineChars="200"/>
        <w:jc w:val="center"/>
        <w:rPr>
          <w:rFonts w:ascii="方正小标宋_GBK" w:eastAsia="方正小标宋_GBK"/>
          <w:sz w:val="44"/>
          <w:szCs w:val="44"/>
        </w:rPr>
      </w:pPr>
      <w:r>
        <w:rPr>
          <w:rFonts w:hint="eastAsia" w:ascii="方正小标宋_GBK" w:eastAsia="方正小标宋_GBK"/>
          <w:sz w:val="44"/>
          <w:szCs w:val="44"/>
        </w:rPr>
        <w:t>已停止执行有关进口冷链食品疫情防控工作文件目录</w:t>
      </w:r>
    </w:p>
    <w:p>
      <w:pPr>
        <w:spacing w:line="560" w:lineRule="exact"/>
        <w:ind w:firstLine="640" w:firstLineChars="200"/>
        <w:jc w:val="center"/>
        <w:rPr>
          <w:rFonts w:ascii="方正仿宋_GBK" w:eastAsia="方正仿宋_GBK"/>
          <w:sz w:val="32"/>
          <w:szCs w:val="32"/>
        </w:rPr>
      </w:pPr>
      <w:r>
        <w:rPr>
          <w:rFonts w:hint="eastAsia" w:ascii="方正仿宋_GBK" w:eastAsia="方正仿宋_GBK"/>
          <w:sz w:val="32"/>
          <w:szCs w:val="32"/>
        </w:rPr>
        <w:t>（县级层面</w:t>
      </w:r>
      <w:r>
        <w:rPr>
          <w:rFonts w:ascii="方正仿宋_GBK" w:eastAsia="方正仿宋_GBK"/>
          <w:sz w:val="32"/>
          <w:szCs w:val="32"/>
        </w:rPr>
        <w:t>5个文件）</w:t>
      </w:r>
    </w:p>
    <w:tbl>
      <w:tblPr>
        <w:tblStyle w:val="7"/>
        <w:tblW w:w="1388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53"/>
        <w:gridCol w:w="4174"/>
        <w:gridCol w:w="3221"/>
        <w:gridCol w:w="3186"/>
        <w:gridCol w:w="235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953" w:type="dxa"/>
            <w:vAlign w:val="center"/>
          </w:tcPr>
          <w:p>
            <w:pPr>
              <w:adjustRightInd w:val="0"/>
              <w:snapToGrid w:val="0"/>
              <w:jc w:val="center"/>
              <w:rPr>
                <w:rFonts w:ascii="方正黑体_GBK" w:eastAsia="方正黑体_GBK"/>
                <w:sz w:val="24"/>
                <w:szCs w:val="24"/>
              </w:rPr>
            </w:pPr>
            <w:r>
              <w:rPr>
                <w:rFonts w:hint="eastAsia" w:ascii="方正黑体_GBK" w:eastAsia="方正黑体_GBK"/>
                <w:sz w:val="24"/>
                <w:szCs w:val="24"/>
              </w:rPr>
              <w:t>序号</w:t>
            </w:r>
          </w:p>
        </w:tc>
        <w:tc>
          <w:tcPr>
            <w:tcW w:w="4174" w:type="dxa"/>
            <w:vAlign w:val="center"/>
          </w:tcPr>
          <w:p>
            <w:pPr>
              <w:adjustRightInd w:val="0"/>
              <w:snapToGrid w:val="0"/>
              <w:jc w:val="center"/>
              <w:rPr>
                <w:rFonts w:ascii="方正黑体_GBK" w:eastAsia="方正黑体_GBK"/>
                <w:sz w:val="24"/>
                <w:szCs w:val="24"/>
              </w:rPr>
            </w:pPr>
            <w:r>
              <w:rPr>
                <w:rFonts w:hint="eastAsia" w:ascii="方正黑体_GBK" w:eastAsia="方正黑体_GBK"/>
                <w:sz w:val="24"/>
                <w:szCs w:val="24"/>
              </w:rPr>
              <w:t>文件名称</w:t>
            </w:r>
          </w:p>
        </w:tc>
        <w:tc>
          <w:tcPr>
            <w:tcW w:w="3221" w:type="dxa"/>
            <w:vAlign w:val="center"/>
          </w:tcPr>
          <w:p>
            <w:pPr>
              <w:adjustRightInd w:val="0"/>
              <w:snapToGrid w:val="0"/>
              <w:jc w:val="center"/>
              <w:rPr>
                <w:rFonts w:ascii="方正黑体_GBK" w:eastAsia="方正黑体_GBK"/>
                <w:sz w:val="24"/>
                <w:szCs w:val="24"/>
              </w:rPr>
            </w:pPr>
            <w:r>
              <w:rPr>
                <w:rFonts w:hint="eastAsia" w:ascii="方正黑体_GBK" w:eastAsia="方正黑体_GBK"/>
                <w:sz w:val="24"/>
                <w:szCs w:val="24"/>
              </w:rPr>
              <w:t>发文部门</w:t>
            </w:r>
          </w:p>
        </w:tc>
        <w:tc>
          <w:tcPr>
            <w:tcW w:w="3186" w:type="dxa"/>
            <w:vAlign w:val="center"/>
          </w:tcPr>
          <w:p>
            <w:pPr>
              <w:adjustRightInd w:val="0"/>
              <w:snapToGrid w:val="0"/>
              <w:jc w:val="center"/>
              <w:rPr>
                <w:rFonts w:ascii="方正黑体_GBK" w:eastAsia="方正黑体_GBK"/>
                <w:sz w:val="24"/>
                <w:szCs w:val="24"/>
              </w:rPr>
            </w:pPr>
            <w:r>
              <w:rPr>
                <w:rFonts w:hint="eastAsia" w:ascii="方正黑体_GBK" w:eastAsia="方正黑体_GBK"/>
                <w:sz w:val="24"/>
                <w:szCs w:val="24"/>
              </w:rPr>
              <w:t>发文字号</w:t>
            </w:r>
          </w:p>
        </w:tc>
        <w:tc>
          <w:tcPr>
            <w:tcW w:w="2355" w:type="dxa"/>
            <w:vAlign w:val="center"/>
          </w:tcPr>
          <w:p>
            <w:pPr>
              <w:adjustRightInd w:val="0"/>
              <w:snapToGrid w:val="0"/>
              <w:jc w:val="center"/>
              <w:rPr>
                <w:rFonts w:ascii="方正黑体_GBK" w:eastAsia="方正黑体_GBK"/>
                <w:sz w:val="24"/>
                <w:szCs w:val="24"/>
              </w:rPr>
            </w:pPr>
            <w:r>
              <w:rPr>
                <w:rFonts w:hint="eastAsia" w:ascii="方正黑体_GBK" w:eastAsia="方正黑体_GBK"/>
                <w:sz w:val="24"/>
                <w:szCs w:val="24"/>
              </w:rPr>
              <w:t>印发时间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953" w:type="dxa"/>
            <w:vAlign w:val="center"/>
          </w:tcPr>
          <w:p>
            <w:pPr>
              <w:adjustRightInd w:val="0"/>
              <w:snapToGrid w:val="0"/>
              <w:jc w:val="center"/>
              <w:rPr>
                <w:rFonts w:ascii="方正仿宋_GBK" w:eastAsia="方正仿宋_GBK"/>
                <w:sz w:val="24"/>
                <w:szCs w:val="24"/>
              </w:rPr>
            </w:pPr>
            <w:r>
              <w:rPr>
                <w:rFonts w:hint="eastAsia" w:ascii="方正仿宋_GBK" w:eastAsia="方正仿宋_GBK"/>
                <w:sz w:val="24"/>
                <w:szCs w:val="24"/>
              </w:rPr>
              <w:t>1</w:t>
            </w:r>
          </w:p>
        </w:tc>
        <w:tc>
          <w:tcPr>
            <w:tcW w:w="4174" w:type="dxa"/>
            <w:vAlign w:val="center"/>
          </w:tcPr>
          <w:p>
            <w:pPr>
              <w:adjustRightInd w:val="0"/>
              <w:snapToGrid w:val="0"/>
              <w:rPr>
                <w:rFonts w:ascii="方正仿宋_GBK" w:eastAsia="方正仿宋_GBK"/>
                <w:sz w:val="24"/>
                <w:szCs w:val="24"/>
              </w:rPr>
            </w:pPr>
            <w:r>
              <w:rPr>
                <w:rFonts w:hint="eastAsia" w:ascii="方正仿宋_GBK" w:eastAsia="方正仿宋_GBK"/>
                <w:sz w:val="24"/>
                <w:szCs w:val="24"/>
              </w:rPr>
              <w:t>《关于对进口冷链食品相关单位实行严格管控的通告》</w:t>
            </w:r>
          </w:p>
        </w:tc>
        <w:tc>
          <w:tcPr>
            <w:tcW w:w="3221" w:type="dxa"/>
            <w:vAlign w:val="center"/>
          </w:tcPr>
          <w:p>
            <w:pPr>
              <w:adjustRightInd w:val="0"/>
              <w:snapToGrid w:val="0"/>
              <w:jc w:val="center"/>
              <w:rPr>
                <w:rFonts w:ascii="方正仿宋_GBK" w:eastAsia="方正仿宋_GBK"/>
                <w:sz w:val="24"/>
                <w:szCs w:val="24"/>
              </w:rPr>
            </w:pPr>
            <w:r>
              <w:rPr>
                <w:rFonts w:hint="eastAsia" w:ascii="方正仿宋_GBK" w:eastAsia="方正仿宋_GBK"/>
                <w:sz w:val="24"/>
                <w:szCs w:val="24"/>
              </w:rPr>
              <w:t>垫江县新型冠状病毒肺炎疫情防控工作指挥部</w:t>
            </w:r>
          </w:p>
        </w:tc>
        <w:tc>
          <w:tcPr>
            <w:tcW w:w="3186" w:type="dxa"/>
            <w:vAlign w:val="center"/>
          </w:tcPr>
          <w:p>
            <w:pPr>
              <w:adjustRightInd w:val="0"/>
              <w:snapToGrid w:val="0"/>
              <w:jc w:val="center"/>
              <w:rPr>
                <w:rFonts w:ascii="方正仿宋_GBK" w:eastAsia="方正仿宋_GBK"/>
                <w:sz w:val="24"/>
                <w:szCs w:val="24"/>
              </w:rPr>
            </w:pPr>
            <w:r>
              <w:rPr>
                <w:rFonts w:hint="eastAsia" w:ascii="方正仿宋_GBK" w:eastAsia="方正仿宋_GBK"/>
                <w:sz w:val="24"/>
                <w:szCs w:val="24"/>
              </w:rPr>
              <w:t>垫肺炎部发〔2020〕3号</w:t>
            </w:r>
          </w:p>
        </w:tc>
        <w:tc>
          <w:tcPr>
            <w:tcW w:w="2355" w:type="dxa"/>
            <w:vAlign w:val="center"/>
          </w:tcPr>
          <w:p>
            <w:pPr>
              <w:adjustRightInd w:val="0"/>
              <w:snapToGrid w:val="0"/>
              <w:jc w:val="center"/>
              <w:rPr>
                <w:rFonts w:ascii="方正仿宋_GBK" w:eastAsia="方正仿宋_GBK"/>
                <w:sz w:val="24"/>
                <w:szCs w:val="24"/>
              </w:rPr>
            </w:pPr>
            <w:r>
              <w:rPr>
                <w:rFonts w:hint="eastAsia" w:ascii="方正仿宋_GBK" w:eastAsia="方正仿宋_GBK"/>
                <w:sz w:val="24"/>
                <w:szCs w:val="24"/>
              </w:rPr>
              <w:t>2020年12月31日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57" w:hRule="atLeast"/>
          <w:jc w:val="center"/>
        </w:trPr>
        <w:tc>
          <w:tcPr>
            <w:tcW w:w="953" w:type="dxa"/>
            <w:vAlign w:val="center"/>
          </w:tcPr>
          <w:p>
            <w:pPr>
              <w:adjustRightInd w:val="0"/>
              <w:snapToGrid w:val="0"/>
              <w:jc w:val="center"/>
              <w:rPr>
                <w:rFonts w:ascii="方正仿宋_GBK" w:eastAsia="方正仿宋_GBK"/>
                <w:sz w:val="24"/>
                <w:szCs w:val="24"/>
              </w:rPr>
            </w:pPr>
            <w:r>
              <w:rPr>
                <w:rFonts w:hint="eastAsia" w:ascii="方正仿宋_GBK" w:eastAsia="方正仿宋_GBK"/>
                <w:sz w:val="24"/>
                <w:szCs w:val="24"/>
              </w:rPr>
              <w:t>2</w:t>
            </w:r>
          </w:p>
        </w:tc>
        <w:tc>
          <w:tcPr>
            <w:tcW w:w="4174" w:type="dxa"/>
            <w:vAlign w:val="center"/>
          </w:tcPr>
          <w:p>
            <w:pPr>
              <w:adjustRightInd w:val="0"/>
              <w:snapToGrid w:val="0"/>
              <w:rPr>
                <w:rFonts w:ascii="方正仿宋_GBK" w:eastAsia="方正仿宋_GBK"/>
                <w:sz w:val="24"/>
                <w:szCs w:val="24"/>
              </w:rPr>
            </w:pPr>
            <w:r>
              <w:rPr>
                <w:rFonts w:hint="eastAsia" w:ascii="方正仿宋_GBK" w:eastAsia="方正仿宋_GBK"/>
                <w:sz w:val="24"/>
                <w:szCs w:val="24"/>
              </w:rPr>
              <w:t>《转发重庆市新型冠状病毒肺炎疫情防控工作领导小组综合办公室关于印发重庆市进口冷链食品预防性全面消毒工作方案(试行)的通知的通知》</w:t>
            </w:r>
          </w:p>
        </w:tc>
        <w:tc>
          <w:tcPr>
            <w:tcW w:w="3221" w:type="dxa"/>
            <w:vAlign w:val="center"/>
          </w:tcPr>
          <w:p>
            <w:pPr>
              <w:adjustRightInd w:val="0"/>
              <w:snapToGrid w:val="0"/>
              <w:jc w:val="center"/>
              <w:rPr>
                <w:rFonts w:ascii="方正仿宋_GBK" w:eastAsia="方正仿宋_GBK"/>
                <w:sz w:val="24"/>
                <w:szCs w:val="24"/>
              </w:rPr>
            </w:pPr>
            <w:r>
              <w:rPr>
                <w:rFonts w:hint="eastAsia" w:ascii="方正仿宋_GBK" w:eastAsia="方正仿宋_GBK"/>
                <w:sz w:val="24"/>
                <w:szCs w:val="24"/>
              </w:rPr>
              <w:t>垫江县新型冠状病毒肺炎疫情防控工作领导小组办公室</w:t>
            </w:r>
          </w:p>
        </w:tc>
        <w:tc>
          <w:tcPr>
            <w:tcW w:w="3186" w:type="dxa"/>
            <w:vAlign w:val="center"/>
          </w:tcPr>
          <w:p>
            <w:pPr>
              <w:adjustRightInd w:val="0"/>
              <w:snapToGrid w:val="0"/>
              <w:jc w:val="center"/>
              <w:rPr>
                <w:rFonts w:ascii="方正仿宋_GBK" w:eastAsia="方正仿宋_GBK"/>
                <w:sz w:val="24"/>
                <w:szCs w:val="24"/>
              </w:rPr>
            </w:pPr>
            <w:r>
              <w:rPr>
                <w:rFonts w:hint="eastAsia" w:ascii="方正仿宋_GBK" w:eastAsia="方正仿宋_GBK"/>
                <w:sz w:val="24"/>
                <w:szCs w:val="24"/>
              </w:rPr>
              <w:t>垫肺炎组办发〔2020〕93号</w:t>
            </w:r>
          </w:p>
        </w:tc>
        <w:tc>
          <w:tcPr>
            <w:tcW w:w="2355" w:type="dxa"/>
            <w:vAlign w:val="center"/>
          </w:tcPr>
          <w:p>
            <w:pPr>
              <w:adjustRightInd w:val="0"/>
              <w:snapToGrid w:val="0"/>
              <w:jc w:val="center"/>
              <w:rPr>
                <w:rFonts w:ascii="方正仿宋_GBK" w:eastAsia="方正仿宋_GBK"/>
                <w:sz w:val="24"/>
                <w:szCs w:val="24"/>
              </w:rPr>
            </w:pPr>
            <w:r>
              <w:rPr>
                <w:rFonts w:hint="eastAsia" w:ascii="方正仿宋_GBK" w:eastAsia="方正仿宋_GBK"/>
                <w:sz w:val="24"/>
                <w:szCs w:val="24"/>
              </w:rPr>
              <w:t>2020年12月17日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953" w:type="dxa"/>
            <w:vAlign w:val="center"/>
          </w:tcPr>
          <w:p>
            <w:pPr>
              <w:adjustRightInd w:val="0"/>
              <w:snapToGrid w:val="0"/>
              <w:jc w:val="center"/>
              <w:rPr>
                <w:rFonts w:ascii="方正仿宋_GBK" w:eastAsia="方正仿宋_GBK"/>
                <w:sz w:val="24"/>
                <w:szCs w:val="24"/>
              </w:rPr>
            </w:pPr>
            <w:r>
              <w:rPr>
                <w:rFonts w:hint="eastAsia" w:ascii="方正仿宋_GBK" w:eastAsia="方正仿宋_GBK"/>
                <w:sz w:val="24"/>
                <w:szCs w:val="24"/>
              </w:rPr>
              <w:t>3</w:t>
            </w:r>
          </w:p>
        </w:tc>
        <w:tc>
          <w:tcPr>
            <w:tcW w:w="4174" w:type="dxa"/>
            <w:vAlign w:val="center"/>
          </w:tcPr>
          <w:p>
            <w:pPr>
              <w:adjustRightInd w:val="0"/>
              <w:snapToGrid w:val="0"/>
              <w:rPr>
                <w:rFonts w:ascii="方正仿宋_GBK" w:eastAsia="方正仿宋_GBK"/>
                <w:sz w:val="24"/>
                <w:szCs w:val="24"/>
              </w:rPr>
            </w:pPr>
            <w:r>
              <w:rPr>
                <w:rFonts w:hint="eastAsia" w:ascii="方正仿宋_GBK" w:eastAsia="方正仿宋_GBK"/>
                <w:sz w:val="24"/>
                <w:szCs w:val="24"/>
              </w:rPr>
              <w:t>《关于加强进口冷链食品疫情防控工作的通知》</w:t>
            </w:r>
          </w:p>
        </w:tc>
        <w:tc>
          <w:tcPr>
            <w:tcW w:w="3221" w:type="dxa"/>
            <w:vAlign w:val="center"/>
          </w:tcPr>
          <w:p>
            <w:pPr>
              <w:adjustRightInd w:val="0"/>
              <w:snapToGrid w:val="0"/>
              <w:jc w:val="center"/>
              <w:rPr>
                <w:rFonts w:ascii="方正仿宋_GBK" w:eastAsia="方正仿宋_GBK"/>
                <w:sz w:val="24"/>
                <w:szCs w:val="24"/>
              </w:rPr>
            </w:pPr>
            <w:r>
              <w:rPr>
                <w:rFonts w:hint="eastAsia" w:ascii="方正仿宋_GBK" w:eastAsia="方正仿宋_GBK"/>
                <w:sz w:val="24"/>
                <w:szCs w:val="24"/>
              </w:rPr>
              <w:t>垫江县新型冠状病毒肺炎疫情防控工作领导小组办公室</w:t>
            </w:r>
          </w:p>
        </w:tc>
        <w:tc>
          <w:tcPr>
            <w:tcW w:w="3186" w:type="dxa"/>
            <w:vAlign w:val="center"/>
          </w:tcPr>
          <w:p>
            <w:pPr>
              <w:adjustRightInd w:val="0"/>
              <w:snapToGrid w:val="0"/>
              <w:jc w:val="center"/>
              <w:rPr>
                <w:rFonts w:ascii="方正仿宋_GBK" w:eastAsia="方正仿宋_GBK"/>
                <w:sz w:val="24"/>
                <w:szCs w:val="24"/>
              </w:rPr>
            </w:pPr>
            <w:r>
              <w:rPr>
                <w:rFonts w:hint="eastAsia" w:ascii="方正仿宋_GBK" w:eastAsia="方正仿宋_GBK"/>
                <w:sz w:val="24"/>
                <w:szCs w:val="24"/>
              </w:rPr>
              <w:t>垫肺炎组办发〔2020〕94号</w:t>
            </w:r>
          </w:p>
        </w:tc>
        <w:tc>
          <w:tcPr>
            <w:tcW w:w="2355" w:type="dxa"/>
            <w:vAlign w:val="center"/>
          </w:tcPr>
          <w:p>
            <w:pPr>
              <w:adjustRightInd w:val="0"/>
              <w:snapToGrid w:val="0"/>
              <w:jc w:val="center"/>
              <w:rPr>
                <w:rFonts w:ascii="方正仿宋_GBK" w:eastAsia="方正仿宋_GBK"/>
                <w:sz w:val="24"/>
                <w:szCs w:val="24"/>
              </w:rPr>
            </w:pPr>
            <w:r>
              <w:rPr>
                <w:rFonts w:hint="eastAsia" w:ascii="方正仿宋_GBK" w:eastAsia="方正仿宋_GBK"/>
                <w:sz w:val="24"/>
                <w:szCs w:val="24"/>
              </w:rPr>
              <w:t>2020年12月23日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953" w:type="dxa"/>
            <w:vAlign w:val="center"/>
          </w:tcPr>
          <w:p>
            <w:pPr>
              <w:adjustRightInd w:val="0"/>
              <w:snapToGrid w:val="0"/>
              <w:jc w:val="center"/>
              <w:rPr>
                <w:rFonts w:ascii="方正仿宋_GBK" w:eastAsia="方正仿宋_GBK"/>
                <w:sz w:val="24"/>
                <w:szCs w:val="24"/>
              </w:rPr>
            </w:pPr>
            <w:r>
              <w:rPr>
                <w:rFonts w:hint="eastAsia" w:ascii="方正仿宋_GBK" w:eastAsia="方正仿宋_GBK"/>
                <w:sz w:val="24"/>
                <w:szCs w:val="24"/>
              </w:rPr>
              <w:t>4</w:t>
            </w:r>
          </w:p>
        </w:tc>
        <w:tc>
          <w:tcPr>
            <w:tcW w:w="4174" w:type="dxa"/>
            <w:vAlign w:val="center"/>
          </w:tcPr>
          <w:p>
            <w:pPr>
              <w:adjustRightInd w:val="0"/>
              <w:snapToGrid w:val="0"/>
              <w:rPr>
                <w:rFonts w:ascii="方正仿宋_GBK" w:eastAsia="方正仿宋_GBK"/>
                <w:sz w:val="24"/>
                <w:szCs w:val="24"/>
              </w:rPr>
            </w:pPr>
            <w:r>
              <w:rPr>
                <w:rFonts w:hint="eastAsia" w:ascii="方正仿宋_GBK" w:eastAsia="方正仿宋_GBK"/>
                <w:sz w:val="24"/>
                <w:szCs w:val="24"/>
              </w:rPr>
              <w:t>《关于印发垫江县进口冷链食品常态化疫情防控工作方案的通知》</w:t>
            </w:r>
          </w:p>
        </w:tc>
        <w:tc>
          <w:tcPr>
            <w:tcW w:w="3221" w:type="dxa"/>
            <w:vAlign w:val="center"/>
          </w:tcPr>
          <w:p>
            <w:pPr>
              <w:adjustRightInd w:val="0"/>
              <w:snapToGrid w:val="0"/>
              <w:jc w:val="center"/>
              <w:rPr>
                <w:rFonts w:ascii="方正仿宋_GBK" w:eastAsia="方正仿宋_GBK"/>
                <w:sz w:val="24"/>
                <w:szCs w:val="24"/>
              </w:rPr>
            </w:pPr>
            <w:r>
              <w:rPr>
                <w:rFonts w:hint="eastAsia" w:ascii="方正仿宋_GBK" w:eastAsia="方正仿宋_GBK"/>
                <w:sz w:val="24"/>
                <w:szCs w:val="24"/>
              </w:rPr>
              <w:t>垫江县新型冠状病毒肺炎疫情防控工作领导小组办公室</w:t>
            </w:r>
          </w:p>
        </w:tc>
        <w:tc>
          <w:tcPr>
            <w:tcW w:w="3186" w:type="dxa"/>
            <w:vAlign w:val="center"/>
          </w:tcPr>
          <w:p>
            <w:pPr>
              <w:adjustRightInd w:val="0"/>
              <w:snapToGrid w:val="0"/>
              <w:jc w:val="center"/>
              <w:rPr>
                <w:rFonts w:ascii="方正仿宋_GBK" w:eastAsia="方正仿宋_GBK"/>
                <w:sz w:val="24"/>
                <w:szCs w:val="24"/>
              </w:rPr>
            </w:pPr>
            <w:r>
              <w:rPr>
                <w:rFonts w:hint="eastAsia" w:ascii="方正仿宋_GBK" w:eastAsia="方正仿宋_GBK"/>
                <w:sz w:val="24"/>
                <w:szCs w:val="24"/>
              </w:rPr>
              <w:t>垫肺炎组办发〔2021〕2号</w:t>
            </w:r>
          </w:p>
        </w:tc>
        <w:tc>
          <w:tcPr>
            <w:tcW w:w="2355" w:type="dxa"/>
            <w:vAlign w:val="center"/>
          </w:tcPr>
          <w:p>
            <w:pPr>
              <w:adjustRightInd w:val="0"/>
              <w:snapToGrid w:val="0"/>
              <w:jc w:val="center"/>
              <w:rPr>
                <w:rFonts w:ascii="方正仿宋_GBK" w:eastAsia="方正仿宋_GBK"/>
                <w:sz w:val="24"/>
                <w:szCs w:val="24"/>
              </w:rPr>
            </w:pPr>
            <w:r>
              <w:rPr>
                <w:rFonts w:hint="eastAsia" w:ascii="方正仿宋_GBK" w:eastAsia="方正仿宋_GBK"/>
                <w:sz w:val="24"/>
                <w:szCs w:val="24"/>
              </w:rPr>
              <w:t>2021年1月11日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57" w:hRule="atLeast"/>
          <w:jc w:val="center"/>
        </w:trPr>
        <w:tc>
          <w:tcPr>
            <w:tcW w:w="953" w:type="dxa"/>
            <w:vAlign w:val="center"/>
          </w:tcPr>
          <w:p>
            <w:pPr>
              <w:adjustRightInd w:val="0"/>
              <w:snapToGrid w:val="0"/>
              <w:jc w:val="center"/>
              <w:rPr>
                <w:rFonts w:ascii="方正仿宋_GBK" w:eastAsia="方正仿宋_GBK"/>
                <w:sz w:val="24"/>
                <w:szCs w:val="24"/>
              </w:rPr>
            </w:pPr>
            <w:r>
              <w:rPr>
                <w:rFonts w:hint="eastAsia" w:ascii="方正仿宋_GBK" w:eastAsia="方正仿宋_GBK"/>
                <w:sz w:val="24"/>
                <w:szCs w:val="24"/>
              </w:rPr>
              <w:t>5</w:t>
            </w:r>
          </w:p>
        </w:tc>
        <w:tc>
          <w:tcPr>
            <w:tcW w:w="4174" w:type="dxa"/>
            <w:vAlign w:val="center"/>
          </w:tcPr>
          <w:p>
            <w:pPr>
              <w:adjustRightInd w:val="0"/>
              <w:snapToGrid w:val="0"/>
              <w:rPr>
                <w:rFonts w:ascii="方正仿宋_GBK" w:eastAsia="方正仿宋_GBK"/>
                <w:sz w:val="24"/>
                <w:szCs w:val="24"/>
              </w:rPr>
            </w:pPr>
            <w:r>
              <w:rPr>
                <w:rFonts w:hint="eastAsia" w:ascii="方正仿宋_GBK" w:eastAsia="方正仿宋_GBK"/>
                <w:sz w:val="24"/>
                <w:szCs w:val="24"/>
              </w:rPr>
              <w:t>《转发关于转发进口物品生产经营单位新冠病毒防控技术指南的通知的通知》</w:t>
            </w:r>
          </w:p>
        </w:tc>
        <w:tc>
          <w:tcPr>
            <w:tcW w:w="3221" w:type="dxa"/>
            <w:vAlign w:val="center"/>
          </w:tcPr>
          <w:p>
            <w:pPr>
              <w:adjustRightInd w:val="0"/>
              <w:snapToGrid w:val="0"/>
              <w:jc w:val="center"/>
              <w:rPr>
                <w:rFonts w:ascii="方正仿宋_GBK" w:eastAsia="方正仿宋_GBK"/>
                <w:sz w:val="24"/>
                <w:szCs w:val="24"/>
              </w:rPr>
            </w:pPr>
            <w:r>
              <w:rPr>
                <w:rFonts w:hint="eastAsia" w:ascii="方正仿宋_GBK" w:eastAsia="方正仿宋_GBK"/>
                <w:sz w:val="24"/>
                <w:szCs w:val="24"/>
              </w:rPr>
              <w:t>垫江县新型冠状病毒肺炎疫情防控工作领导小组办公室</w:t>
            </w:r>
          </w:p>
        </w:tc>
        <w:tc>
          <w:tcPr>
            <w:tcW w:w="3186" w:type="dxa"/>
            <w:vAlign w:val="center"/>
          </w:tcPr>
          <w:p>
            <w:pPr>
              <w:adjustRightInd w:val="0"/>
              <w:snapToGrid w:val="0"/>
              <w:jc w:val="center"/>
              <w:rPr>
                <w:rFonts w:ascii="方正仿宋_GBK" w:eastAsia="方正仿宋_GBK"/>
                <w:sz w:val="24"/>
                <w:szCs w:val="24"/>
              </w:rPr>
            </w:pPr>
            <w:r>
              <w:rPr>
                <w:rFonts w:hint="eastAsia" w:ascii="方正仿宋_GBK" w:eastAsia="方正仿宋_GBK"/>
                <w:sz w:val="24"/>
                <w:szCs w:val="24"/>
              </w:rPr>
              <w:t>垫肺炎组办发〔2021〕30号</w:t>
            </w:r>
          </w:p>
        </w:tc>
        <w:tc>
          <w:tcPr>
            <w:tcW w:w="2355" w:type="dxa"/>
            <w:vAlign w:val="center"/>
          </w:tcPr>
          <w:p>
            <w:pPr>
              <w:adjustRightInd w:val="0"/>
              <w:snapToGrid w:val="0"/>
              <w:jc w:val="center"/>
              <w:rPr>
                <w:rFonts w:ascii="方正仿宋_GBK" w:eastAsia="方正仿宋_GBK"/>
                <w:sz w:val="24"/>
                <w:szCs w:val="24"/>
              </w:rPr>
            </w:pPr>
            <w:r>
              <w:rPr>
                <w:rFonts w:hint="eastAsia" w:ascii="方正仿宋_GBK" w:eastAsia="方正仿宋_GBK"/>
                <w:sz w:val="24"/>
                <w:szCs w:val="24"/>
              </w:rPr>
              <w:t>2021年5月7日</w:t>
            </w:r>
          </w:p>
        </w:tc>
      </w:tr>
    </w:tbl>
    <w:p>
      <w:pPr>
        <w:rPr>
          <w:color w:val="C00000"/>
        </w:rPr>
      </w:pPr>
    </w:p>
    <w:sectPr>
      <w:type w:val="continuous"/>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S_1664260647">
    <w15:presenceInfo w15:providerId="WPS Office" w15:userId="12284973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revisionView w:markup="0"/>
  <w:trackRevisions w:val="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jg4MWM2YmFhNjI2ZjBiMzdmZDQ5YWQxZGNmMDQ4ZWEifQ=="/>
  </w:docVars>
  <w:rsids>
    <w:rsidRoot w:val="000B2232"/>
    <w:rsid w:val="000B2232"/>
    <w:rsid w:val="00B33FDA"/>
    <w:rsid w:val="015A687D"/>
    <w:rsid w:val="01A30B87"/>
    <w:rsid w:val="02AA069F"/>
    <w:rsid w:val="03113ACE"/>
    <w:rsid w:val="031C0ACD"/>
    <w:rsid w:val="033E4825"/>
    <w:rsid w:val="038912D2"/>
    <w:rsid w:val="03B25DEB"/>
    <w:rsid w:val="04530BAA"/>
    <w:rsid w:val="04B27C6E"/>
    <w:rsid w:val="05C62A3F"/>
    <w:rsid w:val="05C87F93"/>
    <w:rsid w:val="061118BB"/>
    <w:rsid w:val="06D65904"/>
    <w:rsid w:val="06F34B4B"/>
    <w:rsid w:val="0785460F"/>
    <w:rsid w:val="08C1459D"/>
    <w:rsid w:val="0A133D15"/>
    <w:rsid w:val="0C935F81"/>
    <w:rsid w:val="0D493F3B"/>
    <w:rsid w:val="0DA635C9"/>
    <w:rsid w:val="0DAC19C7"/>
    <w:rsid w:val="0DBC505E"/>
    <w:rsid w:val="0E034A3B"/>
    <w:rsid w:val="102D0977"/>
    <w:rsid w:val="1191235E"/>
    <w:rsid w:val="12B233A5"/>
    <w:rsid w:val="12D85778"/>
    <w:rsid w:val="13A964EC"/>
    <w:rsid w:val="13F3587C"/>
    <w:rsid w:val="14731EB2"/>
    <w:rsid w:val="14BD14F2"/>
    <w:rsid w:val="15754CAD"/>
    <w:rsid w:val="158C6C5C"/>
    <w:rsid w:val="175C5F29"/>
    <w:rsid w:val="179264F0"/>
    <w:rsid w:val="17AA7E0D"/>
    <w:rsid w:val="182D360B"/>
    <w:rsid w:val="18F554CB"/>
    <w:rsid w:val="192E40AA"/>
    <w:rsid w:val="19363C05"/>
    <w:rsid w:val="1A8E04A0"/>
    <w:rsid w:val="1B656F8E"/>
    <w:rsid w:val="1B8A679C"/>
    <w:rsid w:val="1BD13E7A"/>
    <w:rsid w:val="1CCC570F"/>
    <w:rsid w:val="1E0F34E6"/>
    <w:rsid w:val="1ECC2DD4"/>
    <w:rsid w:val="1ED21021"/>
    <w:rsid w:val="1F2D1657"/>
    <w:rsid w:val="1F8A76AF"/>
    <w:rsid w:val="1FA66106"/>
    <w:rsid w:val="214B34D0"/>
    <w:rsid w:val="21C72497"/>
    <w:rsid w:val="237733D9"/>
    <w:rsid w:val="23E64225"/>
    <w:rsid w:val="24194B00"/>
    <w:rsid w:val="248247B5"/>
    <w:rsid w:val="251D61B5"/>
    <w:rsid w:val="25C77873"/>
    <w:rsid w:val="25CB19DA"/>
    <w:rsid w:val="267A45BE"/>
    <w:rsid w:val="26D8042A"/>
    <w:rsid w:val="287700A8"/>
    <w:rsid w:val="299A22E6"/>
    <w:rsid w:val="2A0C4F4B"/>
    <w:rsid w:val="2A2C6C70"/>
    <w:rsid w:val="2AA75275"/>
    <w:rsid w:val="2B314BC8"/>
    <w:rsid w:val="2CBC0992"/>
    <w:rsid w:val="2D9D2EC3"/>
    <w:rsid w:val="2DA47D6E"/>
    <w:rsid w:val="2EC0028C"/>
    <w:rsid w:val="2EE01430"/>
    <w:rsid w:val="2F784A91"/>
    <w:rsid w:val="30530758"/>
    <w:rsid w:val="30AF594E"/>
    <w:rsid w:val="31642EB0"/>
    <w:rsid w:val="31C24A01"/>
    <w:rsid w:val="325C4914"/>
    <w:rsid w:val="328B5243"/>
    <w:rsid w:val="32AB2C05"/>
    <w:rsid w:val="33241EBA"/>
    <w:rsid w:val="33980069"/>
    <w:rsid w:val="339A30B1"/>
    <w:rsid w:val="352103F2"/>
    <w:rsid w:val="36737888"/>
    <w:rsid w:val="369260AD"/>
    <w:rsid w:val="36E92E2A"/>
    <w:rsid w:val="371A618B"/>
    <w:rsid w:val="373245B9"/>
    <w:rsid w:val="37497E46"/>
    <w:rsid w:val="392568B6"/>
    <w:rsid w:val="39387BD3"/>
    <w:rsid w:val="3B762093"/>
    <w:rsid w:val="3B9D25DA"/>
    <w:rsid w:val="3D093336"/>
    <w:rsid w:val="3E411F27"/>
    <w:rsid w:val="3F2A7C0D"/>
    <w:rsid w:val="406F3829"/>
    <w:rsid w:val="41082EF5"/>
    <w:rsid w:val="422C63EE"/>
    <w:rsid w:val="424D2E9C"/>
    <w:rsid w:val="43910F3B"/>
    <w:rsid w:val="43A643FA"/>
    <w:rsid w:val="445510D2"/>
    <w:rsid w:val="456F61B2"/>
    <w:rsid w:val="45CE23E2"/>
    <w:rsid w:val="46632ECF"/>
    <w:rsid w:val="467B2876"/>
    <w:rsid w:val="46DF70EC"/>
    <w:rsid w:val="4773510F"/>
    <w:rsid w:val="489D5E33"/>
    <w:rsid w:val="48D96795"/>
    <w:rsid w:val="49725FF6"/>
    <w:rsid w:val="4A8E6508"/>
    <w:rsid w:val="4AD0397D"/>
    <w:rsid w:val="4AEA6060"/>
    <w:rsid w:val="4B101F6A"/>
    <w:rsid w:val="4B132D76"/>
    <w:rsid w:val="4B9D1896"/>
    <w:rsid w:val="4BAD0F9F"/>
    <w:rsid w:val="4C1B60E9"/>
    <w:rsid w:val="4C522DBA"/>
    <w:rsid w:val="4D126343"/>
    <w:rsid w:val="4D687B1A"/>
    <w:rsid w:val="4DBA63C3"/>
    <w:rsid w:val="4E7525B0"/>
    <w:rsid w:val="4E936557"/>
    <w:rsid w:val="4F6577B9"/>
    <w:rsid w:val="4FC96E4D"/>
    <w:rsid w:val="503264DF"/>
    <w:rsid w:val="5073127E"/>
    <w:rsid w:val="508A5859"/>
    <w:rsid w:val="51A60847"/>
    <w:rsid w:val="533574CF"/>
    <w:rsid w:val="539B72E6"/>
    <w:rsid w:val="540703F5"/>
    <w:rsid w:val="5495063E"/>
    <w:rsid w:val="54D61C7F"/>
    <w:rsid w:val="55BF51AC"/>
    <w:rsid w:val="55DB7649"/>
    <w:rsid w:val="577968FE"/>
    <w:rsid w:val="57E13CEA"/>
    <w:rsid w:val="58015F1D"/>
    <w:rsid w:val="58142AFE"/>
    <w:rsid w:val="588E3131"/>
    <w:rsid w:val="5ACF47A5"/>
    <w:rsid w:val="5B8464BB"/>
    <w:rsid w:val="5BE7549F"/>
    <w:rsid w:val="5C5B1A4A"/>
    <w:rsid w:val="5C7C169D"/>
    <w:rsid w:val="5CA801B7"/>
    <w:rsid w:val="5E777A58"/>
    <w:rsid w:val="5ECD59AD"/>
    <w:rsid w:val="5F80005F"/>
    <w:rsid w:val="6001220C"/>
    <w:rsid w:val="610253B6"/>
    <w:rsid w:val="61243078"/>
    <w:rsid w:val="615006CB"/>
    <w:rsid w:val="63EE459C"/>
    <w:rsid w:val="644736BE"/>
    <w:rsid w:val="668E59D2"/>
    <w:rsid w:val="67186DBC"/>
    <w:rsid w:val="68595961"/>
    <w:rsid w:val="68EB7210"/>
    <w:rsid w:val="694C60B5"/>
    <w:rsid w:val="69F3693C"/>
    <w:rsid w:val="6A323FF5"/>
    <w:rsid w:val="6BF407AD"/>
    <w:rsid w:val="6C5268E5"/>
    <w:rsid w:val="6CC10B96"/>
    <w:rsid w:val="6D351F98"/>
    <w:rsid w:val="6D8A44FE"/>
    <w:rsid w:val="6E7D7C9D"/>
    <w:rsid w:val="6F327E52"/>
    <w:rsid w:val="6F3E1E02"/>
    <w:rsid w:val="6F7147B6"/>
    <w:rsid w:val="6FD10811"/>
    <w:rsid w:val="6FE07923"/>
    <w:rsid w:val="71917454"/>
    <w:rsid w:val="71BC53A4"/>
    <w:rsid w:val="7274169E"/>
    <w:rsid w:val="732A158F"/>
    <w:rsid w:val="73A64330"/>
    <w:rsid w:val="741C4C2C"/>
    <w:rsid w:val="7568637B"/>
    <w:rsid w:val="760B1A51"/>
    <w:rsid w:val="761D34EA"/>
    <w:rsid w:val="771867A0"/>
    <w:rsid w:val="773931A2"/>
    <w:rsid w:val="776C3933"/>
    <w:rsid w:val="77A638F2"/>
    <w:rsid w:val="78FF0DA4"/>
    <w:rsid w:val="7979423D"/>
    <w:rsid w:val="7ABE209D"/>
    <w:rsid w:val="7ACC22ED"/>
    <w:rsid w:val="7B2D132A"/>
    <w:rsid w:val="7BF31143"/>
    <w:rsid w:val="7C235415"/>
    <w:rsid w:val="7D9B3066"/>
    <w:rsid w:val="7E8779A3"/>
    <w:rsid w:val="7F2A56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28"/>
      <w:szCs w:val="24"/>
    </w:rPr>
  </w:style>
  <w:style w:type="paragraph" w:styleId="3">
    <w:name w:val="footer"/>
    <w:basedOn w:val="1"/>
    <w:qFormat/>
    <w:uiPriority w:val="99"/>
    <w:pPr>
      <w:widowControl w:val="0"/>
      <w:tabs>
        <w:tab w:val="center" w:pos="4153"/>
        <w:tab w:val="right" w:pos="8306"/>
      </w:tabs>
      <w:adjustRightInd/>
      <w:spacing w:after="0"/>
    </w:pPr>
    <w:rPr>
      <w:rFonts w:ascii="Calibri" w:hAnsi="Calibri" w:eastAsia="宋体"/>
      <w:kern w:val="2"/>
      <w:sz w:val="18"/>
      <w:szCs w:val="24"/>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qFormat/>
    <w:uiPriority w:val="0"/>
    <w:pPr>
      <w:spacing w:after="120" w:line="480" w:lineRule="auto"/>
    </w:pPr>
    <w:rPr>
      <w:rFonts w:ascii="Times New Roman" w:hAnsi="Times New Roman"/>
      <w:sz w:val="32"/>
      <w:szCs w:val="20"/>
    </w:rPr>
  </w:style>
  <w:style w:type="paragraph" w:styleId="6">
    <w:name w:val="Normal (Web)"/>
    <w:basedOn w:val="1"/>
    <w:qFormat/>
    <w:uiPriority w:val="0"/>
    <w:pPr>
      <w:widowControl w:val="0"/>
      <w:adjustRightInd/>
      <w:snapToGrid/>
      <w:spacing w:beforeAutospacing="1" w:after="0" w:afterAutospacing="1"/>
    </w:pPr>
    <w:rPr>
      <w:rFonts w:ascii="Calibri" w:hAnsi="Calibri" w:eastAsia="宋体" w:cs="Times New Roman"/>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1246</Words>
  <Characters>1325</Characters>
  <Lines>1</Lines>
  <Paragraphs>1</Paragraphs>
  <TotalTime>2</TotalTime>
  <ScaleCrop>false</ScaleCrop>
  <LinksUpToDate>false</LinksUpToDate>
  <CharactersWithSpaces>1355</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2021-11-24T08:16:00Z</dcterms:created>
  <dc:creator>Administrator</dc:creator>
  <cp:lastModifiedBy>WPS_1664260647</cp:lastModifiedBy>
  <cp:lastPrinted>2021-12-02T06:15:00Z</cp:lastPrinted>
  <dcterms:modified xsi:type="dcterms:W3CDTF">2024-04-07T12:54:11Z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0D3EA31D39BA4ACD8251A1C0AA211037</vt:lpwstr>
  </property>
</Properties>
</file>