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000000" w:themeColor="text1"/>
          <w:w w:val="90"/>
          <w:sz w:val="44"/>
          <w:szCs w:val="44"/>
          <w:highlight w:val="none"/>
          <w:lang w:eastAsia="zh-CN"/>
          <w14:textFill>
            <w14:solidFill>
              <w14:schemeClr w14:val="tx1"/>
            </w14:solidFill>
          </w14:textFill>
        </w:rPr>
      </w:pPr>
      <w:r>
        <w:rPr>
          <w:rFonts w:hint="eastAsia" w:eastAsia="方正小标宋_GBK" w:cs="Times New Roman"/>
          <w:color w:val="000000" w:themeColor="text1"/>
          <w:w w:val="90"/>
          <w:sz w:val="44"/>
          <w:szCs w:val="44"/>
          <w:highlight w:val="none"/>
          <w:lang w:eastAsia="zh-CN"/>
          <w14:textFill>
            <w14:solidFill>
              <w14:schemeClr w14:val="tx1"/>
            </w14:solidFill>
          </w14:textFill>
        </w:rPr>
        <w:t>垫江县工业园区公共停车位项目</w:t>
      </w:r>
      <w:r>
        <w:rPr>
          <w:rFonts w:hint="default" w:ascii="Times New Roman" w:hAnsi="Times New Roman" w:eastAsia="方正小标宋_GBK" w:cs="Times New Roman"/>
          <w:color w:val="000000" w:themeColor="text1"/>
          <w:w w:val="90"/>
          <w:sz w:val="44"/>
          <w:szCs w:val="44"/>
          <w:highlight w:val="none"/>
          <w:lang w:eastAsia="zh-CN"/>
          <w14:textFill>
            <w14:solidFill>
              <w14:schemeClr w14:val="tx1"/>
            </w14:solidFill>
          </w14:textFill>
        </w:rPr>
        <w:t>招标文件</w:t>
      </w:r>
    </w:p>
    <w:p>
      <w:pPr>
        <w:pStyle w:val="2"/>
        <w:rPr>
          <w:rFonts w:hint="default" w:ascii="Times New Roman" w:hAnsi="Times New Roman" w:cs="Times New Roman"/>
          <w:color w:val="000000" w:themeColor="text1"/>
          <w:highlight w:val="none"/>
          <w:lang w:eastAsia="zh-CN"/>
          <w14:textFill>
            <w14:solidFill>
              <w14:schemeClr w14:val="tx1"/>
            </w14:solidFill>
          </w14:textFill>
        </w:rPr>
      </w:pPr>
    </w:p>
    <w:p>
      <w:pPr>
        <w:spacing w:line="580" w:lineRule="exact"/>
        <w:ind w:firstLine="643" w:firstLineChars="200"/>
        <w:rPr>
          <w:rFonts w:hint="default" w:ascii="Times New Roman" w:hAnsi="Times New Roman" w:eastAsia="仿宋" w:cs="Times New Roman"/>
          <w:color w:val="000000" w:themeColor="text1"/>
          <w:kern w:val="0"/>
          <w:sz w:val="30"/>
          <w:szCs w:val="30"/>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一、项目概况：</w:t>
      </w:r>
      <w:r>
        <w:rPr>
          <w:rFonts w:hint="default" w:ascii="Times New Roman" w:hAnsi="Times New Roman" w:eastAsia="仿宋" w:cs="Times New Roman"/>
          <w:b/>
          <w:color w:val="000000" w:themeColor="text1"/>
          <w:kern w:val="0"/>
          <w:sz w:val="30"/>
          <w:szCs w:val="30"/>
          <w:highlight w:val="none"/>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1</w:t>
      </w:r>
      <w:r>
        <w:rPr>
          <w:rFonts w:hint="eastAsia" w:eastAsia="仿宋"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项</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目名称：</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垫江县工业园区公共停车位项目</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2、项目地点：县城组团、澄溪组团、高安组团</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u w:val="none"/>
          <w14:textFill>
            <w14:solidFill>
              <w14:schemeClr w14:val="tx1"/>
            </w14:solidFill>
          </w14:textFill>
        </w:rPr>
        <w:t>3</w:t>
      </w:r>
      <w:r>
        <w:rPr>
          <w:rFonts w:hint="eastAsia" w:ascii="仿宋" w:hAnsi="仿宋" w:eastAsia="仿宋" w:cs="仿宋"/>
          <w:color w:val="000000" w:themeColor="text1"/>
          <w:kern w:val="0"/>
          <w:sz w:val="32"/>
          <w:szCs w:val="32"/>
          <w:highlight w:val="none"/>
          <w:u w:val="none"/>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highlight w:val="none"/>
          <w:u w:val="none"/>
          <w:lang w:val="en-US" w:eastAsia="zh-CN"/>
          <w14:textFill>
            <w14:solidFill>
              <w14:schemeClr w14:val="tx1"/>
            </w14:solidFill>
          </w14:textFill>
        </w:rPr>
        <w:t>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程范围：</w:t>
      </w: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县城组团、澄溪组团和高安组团范围内市政道路上共增设2715个公共停车位，包括但不限于清扫、放线、画线等施工图注明的一切工程内容。</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 xml:space="preserve">4、发包人：垫江县丹香建设发展有限公司。 </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 xml:space="preserve"> </w:t>
      </w:r>
    </w:p>
    <w:p>
      <w:pPr>
        <w:spacing w:line="580" w:lineRule="exact"/>
        <w:ind w:firstLine="643" w:firstLineChars="200"/>
        <w:rPr>
          <w:rFonts w:hint="default" w:ascii="Times New Roman" w:hAnsi="Times New Roman" w:eastAsia="仿宋" w:cs="Times New Roman"/>
          <w:b/>
          <w:color w:val="000000" w:themeColor="text1"/>
          <w:kern w:val="0"/>
          <w:sz w:val="30"/>
          <w:szCs w:val="30"/>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二、</w:t>
      </w: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发包</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要求：</w:t>
      </w:r>
      <w:r>
        <w:rPr>
          <w:rFonts w:hint="default" w:ascii="Times New Roman" w:hAnsi="Times New Roman" w:eastAsia="仿宋" w:cs="Times New Roman"/>
          <w:b/>
          <w:color w:val="000000" w:themeColor="text1"/>
          <w:kern w:val="0"/>
          <w:sz w:val="30"/>
          <w:szCs w:val="30"/>
          <w:highlight w:val="none"/>
          <w14:textFill>
            <w14:solidFill>
              <w14:schemeClr w14:val="tx1"/>
            </w14:solidFill>
          </w14:textFill>
        </w:rPr>
        <w:t xml:space="preserve"> </w:t>
      </w:r>
    </w:p>
    <w:p>
      <w:pPr>
        <w:widowControl/>
        <w:snapToGrid w:val="0"/>
        <w:spacing w:line="600" w:lineRule="exact"/>
        <w:ind w:firstLine="640" w:firstLineChars="200"/>
        <w:contextualSpacing/>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1</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.承包人必须严格按照发包人和承包人双方签订</w:t>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合同</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执行。</w:t>
      </w:r>
    </w:p>
    <w:p>
      <w:pPr>
        <w:spacing w:line="580" w:lineRule="exact"/>
        <w:ind w:firstLine="640" w:firstLineChars="200"/>
        <w:rPr>
          <w:rFonts w:hint="default" w:ascii="Times New Roman" w:hAnsi="Times New Roman" w:eastAsia="仿宋" w:cs="Times New Roman"/>
          <w:color w:val="000000" w:themeColor="text1"/>
          <w:kern w:val="0"/>
          <w:sz w:val="28"/>
          <w:szCs w:val="28"/>
          <w:highlight w:val="none"/>
          <w:u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本工程实行发包范围内的</w:t>
      </w:r>
      <w:commentRangeStart w:id="0"/>
      <w:r>
        <w:rPr>
          <w:rFonts w:hint="eastAsia" w:ascii="仿宋" w:hAnsi="仿宋" w:eastAsia="仿宋" w:cs="仿宋"/>
          <w:bCs/>
          <w:color w:val="000000" w:themeColor="text1"/>
          <w:kern w:val="0"/>
          <w:sz w:val="32"/>
          <w:szCs w:val="32"/>
          <w:highlight w:val="none"/>
          <w:lang w:eastAsia="zh-CN"/>
          <w14:textFill>
            <w14:solidFill>
              <w14:schemeClr w14:val="tx1"/>
            </w14:solidFill>
          </w14:textFill>
        </w:rPr>
        <w:t>固定单价合同，</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最高限</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价为：</w:t>
      </w:r>
      <w:r>
        <w:rPr>
          <w:rFonts w:hint="eastAsia" w:ascii="仿宋" w:hAnsi="仿宋" w:eastAsia="仿宋" w:cs="仿宋"/>
          <w:bCs/>
          <w:color w:val="000000" w:themeColor="text1"/>
          <w:kern w:val="0"/>
          <w:sz w:val="32"/>
          <w:szCs w:val="32"/>
          <w:highlight w:val="none"/>
          <w:u w:val="single"/>
          <w:lang w:val="en-US" w:eastAsia="zh-CN"/>
          <w14:textFill>
            <w14:solidFill>
              <w14:schemeClr w14:val="tx1"/>
            </w14:solidFill>
          </w14:textFill>
        </w:rPr>
        <w:t>¥207602.03</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元</w:t>
      </w:r>
      <w:commentRangeEnd w:id="0"/>
      <w:r>
        <w:commentReference w:id="0"/>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（大写：贰拾万零柒仟陆佰零贰元零叁分）（</w:t>
      </w:r>
      <w:r>
        <w:rPr>
          <w:rFonts w:hint="eastAsia" w:ascii="仿宋" w:hAnsi="仿宋" w:eastAsia="仿宋" w:cs="仿宋"/>
          <w:bCs/>
          <w:color w:val="000000" w:themeColor="text1"/>
          <w:kern w:val="0"/>
          <w:sz w:val="32"/>
          <w:szCs w:val="32"/>
          <w:highlight w:val="none"/>
          <w:u w:val="single"/>
          <w:lang w:val="en-US" w:eastAsia="zh-CN"/>
          <w14:textFill>
            <w14:solidFill>
              <w14:schemeClr w14:val="tx1"/>
            </w14:solidFill>
          </w14:textFill>
        </w:rPr>
        <w:t>其中安全文明施工费暂定价：5477.31元（大写：伍仟肆佰柒拾柒元叁角壹分），</w:t>
      </w:r>
      <w:r>
        <w:rPr>
          <w:rFonts w:hint="eastAsia" w:ascii="仿宋" w:hAnsi="仿宋" w:eastAsia="仿宋" w:cs="仿宋"/>
          <w:b/>
          <w:bCs w:val="0"/>
          <w:color w:val="000000" w:themeColor="text1"/>
          <w:kern w:val="0"/>
          <w:sz w:val="32"/>
          <w:szCs w:val="32"/>
          <w:highlight w:val="none"/>
          <w:u w:val="single"/>
          <w:lang w:val="en-US" w:eastAsia="zh-CN"/>
          <w14:textFill>
            <w14:solidFill>
              <w14:schemeClr w14:val="tx1"/>
            </w14:solidFill>
          </w14:textFill>
        </w:rPr>
        <w:t>安全文明施工费属于不可竞争费用，不得下浮</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费用包含但不限于</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安全文明施工费、</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工程直接费用、施工设备费、设备调试费、设备试运行费、劳务费、管理费、材料费、安装费、维护费、保险费、临时费、安全文明施工费、加班费、二次转运费、措施费、利润、税金、政策性文件规定的所有费用，以及施工中场地内的清洁及产生的废渣、弃土、垃圾等的清除处理费）</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3.承包人请自行踏勘现场，中标后承包人不得以任何理由要求增加工程费用。</w:t>
      </w:r>
    </w:p>
    <w:p>
      <w:pPr>
        <w:spacing w:line="600" w:lineRule="exact"/>
        <w:ind w:firstLine="643" w:firstLineChars="200"/>
        <w:rPr>
          <w:rFonts w:hint="default" w:ascii="Times New Roman" w:hAnsi="Times New Roman" w:eastAsia="仿宋" w:cs="Times New Roman"/>
          <w:b/>
          <w:bCs/>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b/>
          <w:bCs/>
          <w:color w:val="000000" w:themeColor="text1"/>
          <w:kern w:val="0"/>
          <w:sz w:val="32"/>
          <w:szCs w:val="32"/>
          <w:highlight w:val="none"/>
          <w:u w:val="none"/>
          <w:lang w:val="en-US" w:eastAsia="zh-CN"/>
          <w14:textFill>
            <w14:solidFill>
              <w14:schemeClr w14:val="tx1"/>
            </w14:solidFill>
          </w14:textFill>
        </w:rPr>
        <w:t>三、工期要求：</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本项目工期为</w:t>
      </w:r>
      <w:r>
        <w:rPr>
          <w:rFonts w:hint="eastAsia" w:eastAsia="仿宋" w:cs="Times New Roman"/>
          <w:color w:val="000000" w:themeColor="text1"/>
          <w:kern w:val="0"/>
          <w:sz w:val="32"/>
          <w:szCs w:val="32"/>
          <w:highlight w:val="none"/>
          <w:u w:val="single"/>
          <w:lang w:val="en-US" w:eastAsia="zh-CN"/>
          <w14:textFill>
            <w14:solidFill>
              <w14:schemeClr w14:val="tx1"/>
            </w14:solidFill>
          </w14:textFill>
        </w:rPr>
        <w:t>20</w:t>
      </w: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日历天，以招标人出具的进场通知书之日起开始计算工期。</w:t>
      </w:r>
    </w:p>
    <w:p>
      <w:pPr>
        <w:spacing w:line="58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四、安全要求：</w:t>
      </w:r>
    </w:p>
    <w:p>
      <w:pPr>
        <w:spacing w:line="58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在</w:t>
      </w:r>
      <w:r>
        <w:rPr>
          <w:rFonts w:hint="eastAsia" w:eastAsia="仿宋" w:cs="Times New Roman"/>
          <w:color w:val="000000" w:themeColor="text1"/>
          <w:kern w:val="0"/>
          <w:sz w:val="32"/>
          <w:szCs w:val="32"/>
          <w:highlight w:val="none"/>
          <w:lang w:val="en-US" w:eastAsia="zh-CN"/>
          <w14:textFill>
            <w14:solidFill>
              <w14:schemeClr w14:val="tx1"/>
            </w14:solidFill>
          </w14:textFill>
        </w:rPr>
        <w:t>施工</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过程中，中标人须做到安全环保、文明</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作业</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，并做好相应的安全公告及警戒标识。</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工作</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过程中发生的一切安全问题概由中标人自行负责。</w:t>
      </w:r>
    </w:p>
    <w:p>
      <w:pPr>
        <w:spacing w:line="58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五、质量标准及要求：</w:t>
      </w:r>
    </w:p>
    <w:p>
      <w:pPr>
        <w:spacing w:line="580" w:lineRule="exact"/>
        <w:ind w:firstLine="640" w:firstLineChars="200"/>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1、按照</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发包人</w:t>
      </w:r>
      <w:r>
        <w:rPr>
          <w:rFonts w:hint="eastAsia" w:ascii="仿宋" w:hAnsi="仿宋" w:eastAsia="仿宋" w:cs="仿宋"/>
          <w:color w:val="000000" w:themeColor="text1"/>
          <w:kern w:val="0"/>
          <w:sz w:val="32"/>
          <w:szCs w:val="32"/>
          <w:highlight w:val="none"/>
          <w:lang w:eastAsia="zh-CN"/>
          <w14:textFill>
            <w14:solidFill>
              <w14:schemeClr w14:val="tx1"/>
            </w14:solidFill>
          </w14:textFill>
        </w:rPr>
        <w:t>现场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交底要求后进行施工。</w:t>
      </w:r>
    </w:p>
    <w:p>
      <w:pPr>
        <w:spacing w:line="580" w:lineRule="exact"/>
        <w:ind w:firstLine="640" w:firstLineChars="200"/>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14:textFill>
            <w14:solidFill>
              <w14:schemeClr w14:val="tx1"/>
            </w14:solidFill>
          </w14:textFill>
        </w:rPr>
        <w:t>符合国家有关验收规范要求</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并验收合格。</w:t>
      </w:r>
    </w:p>
    <w:p>
      <w:pPr>
        <w:spacing w:line="580" w:lineRule="exact"/>
        <w:ind w:firstLine="640" w:firstLineChars="200"/>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工程质保期1年。</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六、资质条件：</w:t>
      </w:r>
    </w:p>
    <w:p>
      <w:pPr>
        <w:widowControl/>
        <w:shd w:val="clear" w:color="auto" w:fill="FFFFFF"/>
        <w:spacing w:line="600" w:lineRule="exact"/>
        <w:ind w:firstLine="645"/>
        <w:jc w:val="left"/>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shd w:val="clear" w:color="auto" w:fill="FFFFFF"/>
          <w:lang w:bidi="ar"/>
          <w14:textFill>
            <w14:solidFill>
              <w14:schemeClr w14:val="tx1"/>
            </w14:solidFill>
          </w14:textFill>
        </w:rPr>
        <w:t>(一)基本条件</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 xml:space="preserve"> </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1.具有独立法人资格，并取得工商行政管理部门颁发的营业执照。(须提供有效的带二维码的营业执照复印件并加盖公章)</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2.具有良好的商业信誉。20</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年至今未受到行政限制投标处罚或受到行政限制投标处罚但不在行政处罚期内；无拖欠农民工工资败诉记录或受到过行政管理部门关于拖欠民工工资的通报(提供承诺，格式自拟)。</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(二)资质条件</w:t>
      </w:r>
    </w:p>
    <w:p>
      <w:pPr>
        <w:spacing w:line="580" w:lineRule="exact"/>
        <w:ind w:firstLine="640" w:firstLineChars="200"/>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1.具备市政工程施工总承包叁级及以上资质(须提供有效的带二维码的营业执照复印件（加盖鲜章）。</w:t>
      </w:r>
    </w:p>
    <w:p>
      <w:pPr>
        <w:spacing w:line="580" w:lineRule="exact"/>
        <w:ind w:firstLine="640" w:firstLineChars="200"/>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2.具有国家规定的各类别相对应有效的营业执照、企业资质证书、安全生产许可证书。</w:t>
      </w:r>
    </w:p>
    <w:p>
      <w:pPr>
        <w:spacing w:line="580" w:lineRule="exact"/>
        <w:ind w:firstLine="640" w:firstLineChars="200"/>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3.提供行政主管部门颁发的有效的“三类人员”安全生产考核合格证。（须提供有效的安全生产许可证及“三类人员”安全生产考核合格证书复印件并加盖公章）</w:t>
      </w:r>
    </w:p>
    <w:p>
      <w:pPr>
        <w:spacing w:line="580" w:lineRule="exact"/>
        <w:ind w:firstLine="640" w:firstLineChars="200"/>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4.法定代表人参与投标的，提交法定代表人身份证明书、法定代表人身份证复印件；委托代理人参与投标的，提交法定代表人身份证明书、委托代理人身份证复印件、法定代表人签字盖章的授权委托书（格式附后）</w:t>
      </w:r>
      <w:r>
        <w:rPr>
          <w:rFonts w:hint="eastAsia" w:eastAsia="仿宋" w:cs="Times New Roman"/>
          <w:bCs/>
          <w:color w:val="000000" w:themeColor="text1"/>
          <w:kern w:val="0"/>
          <w:sz w:val="32"/>
          <w:szCs w:val="32"/>
          <w:highlight w:val="none"/>
          <w:lang w:val="en-US" w:eastAsia="zh-CN"/>
          <w14:textFill>
            <w14:solidFill>
              <w14:schemeClr w14:val="tx1"/>
            </w14:solidFill>
          </w14:textFill>
        </w:rPr>
        <w:t>。</w:t>
      </w:r>
    </w:p>
    <w:p>
      <w:pPr>
        <w:spacing w:line="58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 xml:space="preserve">要求提交的上述资料除法定代表人身份证明书、法定代表人签字盖章的授权委托书外均收清晰的复印件（复印件需加盖公司鲜章）。 </w:t>
      </w:r>
    </w:p>
    <w:p>
      <w:pPr>
        <w:keepNext w:val="0"/>
        <w:keepLines w:val="0"/>
        <w:pageBreakBefore w:val="0"/>
        <w:kinsoku/>
        <w:wordWrap/>
        <w:topLinePunct w:val="0"/>
        <w:bidi w:val="0"/>
        <w:spacing w:line="560" w:lineRule="exact"/>
        <w:ind w:firstLine="643" w:firstLineChars="200"/>
        <w:textAlignment w:val="auto"/>
        <w:rPr>
          <w:rFonts w:hint="eastAsia" w:ascii="仿宋" w:hAnsi="仿宋" w:eastAsia="仿宋" w:cs="仿宋"/>
          <w:b/>
          <w:color w:val="auto"/>
          <w:kern w:val="0"/>
          <w:sz w:val="32"/>
          <w:szCs w:val="32"/>
          <w:highlight w:val="none"/>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七</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w:t>
      </w:r>
      <w:r>
        <w:rPr>
          <w:rFonts w:hint="eastAsia" w:ascii="仿宋" w:hAnsi="仿宋" w:eastAsia="仿宋" w:cs="仿宋"/>
          <w:b/>
          <w:color w:val="auto"/>
          <w:kern w:val="0"/>
          <w:sz w:val="32"/>
          <w:szCs w:val="32"/>
          <w:highlight w:val="none"/>
        </w:rPr>
        <w:t>履约保证金</w:t>
      </w:r>
      <w:ins w:id="0" w:author="法务部-房伟" w:date="2023-05-18T09:41:18Z">
        <w:r>
          <w:rPr>
            <w:rFonts w:hint="eastAsia" w:ascii="仿宋" w:hAnsi="仿宋" w:eastAsia="仿宋" w:cs="仿宋"/>
            <w:b/>
            <w:color w:val="auto"/>
            <w:kern w:val="0"/>
            <w:sz w:val="32"/>
            <w:szCs w:val="32"/>
            <w:highlight w:val="none"/>
            <w:lang w:eastAsia="zh-CN"/>
          </w:rPr>
          <w:t>和农民</w:t>
        </w:r>
      </w:ins>
      <w:del w:id="1" w:author="法务部-房伟" w:date="2023-05-18T09:41:18Z">
        <w:r>
          <w:rPr>
            <w:rFonts w:hint="eastAsia" w:ascii="仿宋" w:hAnsi="仿宋" w:eastAsia="仿宋" w:cs="仿宋"/>
            <w:b/>
            <w:color w:val="auto"/>
            <w:kern w:val="0"/>
            <w:sz w:val="32"/>
            <w:szCs w:val="32"/>
            <w:highlight w:val="none"/>
            <w:lang w:val="en-US" w:eastAsia="zh-CN"/>
          </w:rPr>
          <w:delText>和</w:delText>
        </w:r>
      </w:del>
      <w:ins w:id="2" w:author="法务部-房伟" w:date="2023-05-18T09:41:24Z">
        <w:r>
          <w:rPr>
            <w:rFonts w:hint="eastAsia" w:ascii="仿宋" w:hAnsi="仿宋" w:eastAsia="仿宋" w:cs="仿宋"/>
            <w:b/>
            <w:color w:val="auto"/>
            <w:kern w:val="0"/>
            <w:sz w:val="32"/>
            <w:szCs w:val="32"/>
            <w:highlight w:val="none"/>
            <w:lang w:val="en-US" w:eastAsia="zh-CN"/>
          </w:rPr>
          <w:t>农民工</w:t>
        </w:r>
      </w:ins>
      <w:del w:id="3" w:author="法务部-房伟" w:date="2023-05-18T09:41:24Z">
        <w:r>
          <w:rPr>
            <w:rFonts w:hint="eastAsia" w:ascii="仿宋" w:hAnsi="仿宋" w:eastAsia="仿宋" w:cs="仿宋"/>
            <w:b/>
            <w:color w:val="auto"/>
            <w:kern w:val="0"/>
            <w:sz w:val="32"/>
            <w:szCs w:val="32"/>
            <w:highlight w:val="none"/>
            <w:lang w:val="en-US" w:eastAsia="zh-CN"/>
          </w:rPr>
          <w:delText>农名工</w:delText>
        </w:r>
      </w:del>
      <w:r>
        <w:rPr>
          <w:rFonts w:hint="eastAsia" w:ascii="仿宋" w:hAnsi="仿宋" w:eastAsia="仿宋" w:cs="仿宋"/>
          <w:b/>
          <w:color w:val="auto"/>
          <w:kern w:val="0"/>
          <w:sz w:val="32"/>
          <w:szCs w:val="32"/>
          <w:highlight w:val="none"/>
          <w:lang w:val="en-US" w:eastAsia="zh-CN"/>
        </w:rPr>
        <w:t>保证金的</w:t>
      </w:r>
      <w:r>
        <w:rPr>
          <w:rFonts w:hint="eastAsia" w:ascii="仿宋" w:hAnsi="仿宋" w:eastAsia="仿宋" w:cs="仿宋"/>
          <w:b/>
          <w:color w:val="auto"/>
          <w:kern w:val="0"/>
          <w:sz w:val="32"/>
          <w:szCs w:val="32"/>
          <w:highlight w:val="none"/>
        </w:rPr>
        <w:t>递交及退还方式</w:t>
      </w:r>
    </w:p>
    <w:p>
      <w:pPr>
        <w:spacing w:line="60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eastAsia" w:ascii="仿宋" w:hAnsi="仿宋" w:eastAsia="仿宋" w:cs="仿宋"/>
          <w:b/>
          <w:bCs/>
          <w:color w:val="auto"/>
          <w:kern w:val="0"/>
          <w:sz w:val="32"/>
          <w:szCs w:val="32"/>
          <w:highlight w:val="none"/>
          <w:lang w:val="en-US" w:eastAsia="zh-CN"/>
        </w:rPr>
        <w:t>履约保证金：</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领取中标通知书后</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3个工作日</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内，中标人将履约保证金（按中标价的10%计算）</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缴纳</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至</w:t>
      </w:r>
      <w:ins w:id="4" w:author="法务部-房伟" w:date="2023-05-18T09:41:21Z">
        <w:r>
          <w:rPr>
            <w:rFonts w:hint="eastAsia" w:eastAsia="仿宋" w:cs="Times New Roman"/>
            <w:color w:val="000000" w:themeColor="text1"/>
            <w:kern w:val="0"/>
            <w:sz w:val="32"/>
            <w:szCs w:val="32"/>
            <w:highlight w:val="none"/>
            <w:lang w:eastAsia="zh-CN"/>
            <w14:textFill>
              <w14:solidFill>
                <w14:schemeClr w14:val="tx1"/>
              </w14:solidFill>
            </w14:textFill>
          </w:rPr>
          <w:t>指定账户</w:t>
        </w:r>
      </w:ins>
      <w:del w:id="5" w:author="法务部-房伟" w:date="2023-05-18T09:41:21Z">
        <w:r>
          <w:rPr>
            <w:rFonts w:hint="default" w:ascii="Times New Roman" w:hAnsi="Times New Roman" w:eastAsia="仿宋" w:cs="Times New Roman"/>
            <w:color w:val="000000" w:themeColor="text1"/>
            <w:kern w:val="0"/>
            <w:sz w:val="32"/>
            <w:szCs w:val="32"/>
            <w:highlight w:val="none"/>
            <w14:textFill>
              <w14:solidFill>
                <w14:schemeClr w14:val="tx1"/>
              </w14:solidFill>
            </w14:textFill>
          </w:rPr>
          <w:delText>指定帐户</w:delText>
        </w:r>
      </w:del>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。摘要注明</w:t>
      </w:r>
      <w:r>
        <w:rPr>
          <w:rFonts w:hint="eastAsia" w:ascii="方正仿宋_GBK" w:hAnsi="方正仿宋_GBK" w:eastAsia="方正仿宋_GBK" w:cs="方正仿宋_GBK"/>
          <w:b/>
          <w:bCs/>
          <w:color w:val="000000" w:themeColor="text1"/>
          <w:sz w:val="32"/>
          <w:szCs w:val="32"/>
          <w:u w:val="single"/>
          <w:lang w:val="en-US" w:eastAsia="zh-CN"/>
          <w14:textFill>
            <w14:solidFill>
              <w14:schemeClr w14:val="tx1"/>
            </w14:solidFill>
          </w14:textFill>
        </w:rPr>
        <w:t>垫江县工业园区公共停车位项目</w:t>
      </w:r>
      <w:r>
        <w:rPr>
          <w:rFonts w:hint="default" w:ascii="方正仿宋_GBK" w:hAnsi="方正仿宋_GBK" w:eastAsia="方正仿宋_GBK" w:cs="方正仿宋_GBK"/>
          <w:b/>
          <w:bCs/>
          <w:color w:val="000000" w:themeColor="text1"/>
          <w:sz w:val="32"/>
          <w:szCs w:val="32"/>
          <w:u w:val="single"/>
          <w:lang w:val="en-US" w:eastAsia="zh-CN"/>
          <w14:textFill>
            <w14:solidFill>
              <w14:schemeClr w14:val="tx1"/>
            </w14:solidFill>
          </w14:textFill>
        </w:rPr>
        <w:t>履约保证金</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，待本项目竣工验收合格并完善全部资料后10个工作日内由</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发包人</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一次性全额无息退还。</w:t>
      </w:r>
    </w:p>
    <w:p>
      <w:pPr>
        <w:keepNext w:val="0"/>
        <w:keepLines w:val="0"/>
        <w:pageBreakBefore w:val="0"/>
        <w:kinsoku/>
        <w:wordWrap/>
        <w:topLinePunct w:val="0"/>
        <w:bidi w:val="0"/>
        <w:spacing w:line="560" w:lineRule="exact"/>
        <w:ind w:firstLine="643" w:firstLineChars="200"/>
        <w:jc w:val="left"/>
        <w:textAlignment w:val="auto"/>
        <w:rPr>
          <w:rFonts w:hint="default" w:ascii="仿宋" w:hAnsi="仿宋" w:eastAsia="仿宋" w:cs="仿宋"/>
          <w:b w:val="0"/>
          <w:color w:val="auto"/>
          <w:kern w:val="0"/>
          <w:sz w:val="32"/>
          <w:szCs w:val="32"/>
          <w:highlight w:val="none"/>
          <w:lang w:val="en-US" w:eastAsia="zh-CN" w:bidi="ar-SA"/>
        </w:rPr>
      </w:pPr>
      <w:ins w:id="6" w:author="法务部-房伟" w:date="2023-05-18T09:41:22Z">
        <w:r>
          <w:rPr>
            <w:rFonts w:hint="eastAsia" w:ascii="仿宋" w:hAnsi="仿宋" w:eastAsia="仿宋" w:cs="仿宋"/>
            <w:b/>
            <w:bCs/>
            <w:color w:val="auto"/>
            <w:kern w:val="0"/>
            <w:sz w:val="32"/>
            <w:szCs w:val="32"/>
            <w:highlight w:val="none"/>
            <w:lang w:val="en-US" w:eastAsia="zh-CN" w:bidi="ar-SA"/>
          </w:rPr>
          <w:t>农民工</w:t>
        </w:r>
      </w:ins>
      <w:del w:id="7" w:author="法务部-房伟" w:date="2023-05-18T09:41:22Z">
        <w:r>
          <w:rPr>
            <w:rFonts w:hint="eastAsia" w:ascii="仿宋" w:hAnsi="仿宋" w:eastAsia="仿宋" w:cs="仿宋"/>
            <w:b/>
            <w:bCs/>
            <w:color w:val="auto"/>
            <w:kern w:val="0"/>
            <w:sz w:val="32"/>
            <w:szCs w:val="32"/>
            <w:highlight w:val="none"/>
            <w:lang w:val="en-US" w:eastAsia="zh-CN" w:bidi="ar-SA"/>
          </w:rPr>
          <w:delText>农名工</w:delText>
        </w:r>
      </w:del>
      <w:r>
        <w:rPr>
          <w:rFonts w:hint="eastAsia" w:ascii="仿宋" w:hAnsi="仿宋" w:eastAsia="仿宋" w:cs="仿宋"/>
          <w:b/>
          <w:bCs/>
          <w:color w:val="auto"/>
          <w:kern w:val="0"/>
          <w:sz w:val="32"/>
          <w:szCs w:val="32"/>
          <w:highlight w:val="none"/>
          <w:lang w:val="en-US" w:eastAsia="zh-CN" w:bidi="ar-SA"/>
        </w:rPr>
        <w:t>保证金：</w:t>
      </w:r>
      <w:r>
        <w:rPr>
          <w:rFonts w:hint="eastAsia" w:ascii="仿宋" w:hAnsi="仿宋" w:eastAsia="仿宋" w:cs="仿宋"/>
          <w:b w:val="0"/>
          <w:color w:val="auto"/>
          <w:kern w:val="0"/>
          <w:sz w:val="32"/>
          <w:szCs w:val="32"/>
          <w:highlight w:val="none"/>
          <w:lang w:val="en-US" w:eastAsia="zh-CN" w:bidi="ar-SA"/>
        </w:rPr>
        <w:t>按垫江县人力资源和社会保障局文件(垫江人社发〔2022〕71号)《关于印发《垫江县工程建设领域农民工工资保证金管理实施方案》的通知》执行。</w:t>
      </w:r>
    </w:p>
    <w:p>
      <w:pPr>
        <w:spacing w:line="600" w:lineRule="exact"/>
        <w:ind w:firstLine="643" w:firstLineChars="200"/>
        <w:jc w:val="left"/>
        <w:rPr>
          <w:rFonts w:hint="default" w:ascii="Times New Roman" w:hAnsi="Times New Roman" w:eastAsia="方正楷体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楷体_GBK" w:cs="Times New Roman"/>
          <w:b/>
          <w:bCs/>
          <w:color w:val="000000" w:themeColor="text1"/>
          <w:sz w:val="32"/>
          <w:szCs w:val="32"/>
          <w:highlight w:val="none"/>
          <w14:textFill>
            <w14:solidFill>
              <w14:schemeClr w14:val="tx1"/>
            </w14:solidFill>
          </w14:textFill>
        </w:rPr>
        <w:t>中标人存在下列情形之一时，发包人则有权按下列处罚履约保证金。</w:t>
      </w:r>
    </w:p>
    <w:p>
      <w:pPr>
        <w:spacing w:line="60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（1）若中标人因自身原因不能按期进场、中途自动退场或被发包人清除退场不能继续完成</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本项目</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或对发包人信誉造成了损害，发包人有权扣留其全部或部分履约保证金不再予以退还，并有追加中标人赔偿发包人损失的权利，无需取得中标人同意，</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则中标人在参与竞争报价时，已仔细阅读并理解本条款。</w:t>
      </w:r>
    </w:p>
    <w:p>
      <w:pPr>
        <w:spacing w:line="60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（2）中标人在</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项目</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完成、撤离现场后，出现所雇佣工人或债主到发包人或发包人的上级单位、业主、监理索要欠款，发包人将从履约保证金中代付相关款项，并加收5%的手续费，手续费可从工程款中直接扣划，直至履约保证金全部扣除完为止。</w:t>
      </w:r>
    </w:p>
    <w:p>
      <w:pPr>
        <w:spacing w:line="600" w:lineRule="exact"/>
        <w:ind w:firstLine="640" w:firstLineChars="200"/>
        <w:rPr>
          <w:rFonts w:hint="default" w:ascii="Times New Roman" w:hAnsi="Times New Roman" w:eastAsia="方正楷体_GBK" w:cs="Times New Roman"/>
          <w:color w:val="000000" w:themeColor="text1"/>
          <w:sz w:val="32"/>
          <w:szCs w:val="32"/>
          <w:highlight w:val="none"/>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递交银行及账户信息</w:t>
      </w:r>
    </w:p>
    <w:p>
      <w:pPr>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jc w:val="lef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名称：</w:t>
      </w:r>
      <w:r>
        <w:rPr>
          <w:rFonts w:hint="eastAsia" w:eastAsia="方正仿宋_GBK" w:cs="Times New Roman"/>
          <w:color w:val="000000" w:themeColor="text1"/>
          <w:sz w:val="32"/>
          <w:szCs w:val="32"/>
          <w:highlight w:val="none"/>
          <w:u w:val="single"/>
          <w:lang w:eastAsia="zh-CN"/>
          <w14:textFill>
            <w14:solidFill>
              <w14:schemeClr w14:val="tx1"/>
            </w14:solidFill>
          </w14:textFill>
        </w:rPr>
        <w:t>垫江县丹香建设发展有限公司</w:t>
      </w:r>
    </w:p>
    <w:p>
      <w:pPr>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jc w:val="left"/>
        <w:textAlignment w:val="auto"/>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开户银行：</w:t>
      </w:r>
      <w:r>
        <w:rPr>
          <w:rFonts w:hint="eastAsia" w:eastAsia="方正仿宋_GBK" w:cs="Times New Roman"/>
          <w:color w:val="000000" w:themeColor="text1"/>
          <w:sz w:val="32"/>
          <w:szCs w:val="32"/>
          <w:highlight w:val="none"/>
          <w:u w:val="single"/>
          <w:lang w:val="en-US" w:eastAsia="zh-CN"/>
          <w14:textFill>
            <w14:solidFill>
              <w14:schemeClr w14:val="tx1"/>
            </w14:solidFill>
          </w14:textFill>
        </w:rPr>
        <w:t>建设银行垫江支行</w:t>
      </w:r>
    </w:p>
    <w:p>
      <w:pPr>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jc w:val="left"/>
        <w:textAlignment w:val="auto"/>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银行账户：</w:t>
      </w:r>
      <w:r>
        <w:rPr>
          <w:rFonts w:hint="eastAsia" w:eastAsia="方正仿宋_GBK" w:cs="Times New Roman"/>
          <w:color w:val="000000" w:themeColor="text1"/>
          <w:sz w:val="32"/>
          <w:szCs w:val="32"/>
          <w:highlight w:val="none"/>
          <w:u w:val="single"/>
          <w:lang w:val="en-US" w:eastAsia="zh-CN"/>
          <w14:textFill>
            <w14:solidFill>
              <w14:schemeClr w14:val="tx1"/>
            </w14:solidFill>
          </w14:textFill>
        </w:rPr>
        <w:t>5005 0127 6500 0000 0351</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八、报价及中标方式</w:t>
      </w:r>
    </w:p>
    <w:p>
      <w:pPr>
        <w:spacing w:line="600" w:lineRule="exact"/>
        <w:ind w:firstLine="640" w:firstLineChars="200"/>
        <w:rPr>
          <w:rFonts w:hint="default" w:ascii="Times New Roman" w:hAnsi="Times New Roman" w:eastAsia="方正楷体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_GBK" w:cs="Times New Roman"/>
          <w:b w:val="0"/>
          <w:bCs w:val="0"/>
          <w:color w:val="000000" w:themeColor="text1"/>
          <w:kern w:val="2"/>
          <w:sz w:val="32"/>
          <w:szCs w:val="32"/>
          <w:highlight w:val="none"/>
          <w:lang w:val="en-US" w:eastAsia="zh-CN" w:bidi="ar-SA"/>
          <w14:textFill>
            <w14:solidFill>
              <w14:schemeClr w14:val="tx1"/>
            </w14:solidFill>
          </w14:textFill>
        </w:rPr>
        <w:t>（一）</w:t>
      </w: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投标方式</w:t>
      </w:r>
      <w:r>
        <w:rPr>
          <w:rFonts w:hint="eastAsia" w:eastAsia="方正楷体_GBK"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楷体_GBK" w:cs="Times New Roman"/>
          <w:b/>
          <w:bCs/>
          <w:color w:val="000000" w:themeColor="text1"/>
          <w:kern w:val="2"/>
          <w:sz w:val="32"/>
          <w:szCs w:val="32"/>
          <w:highlight w:val="none"/>
          <w:lang w:val="en-US" w:eastAsia="zh-CN" w:bidi="ar-SA"/>
          <w14:textFill>
            <w14:solidFill>
              <w14:schemeClr w14:val="tx1"/>
            </w14:solidFill>
          </w14:textFill>
        </w:rPr>
        <w:t>通过交易网http://125.62.24.181:8001/home上传投标资料（扫描件须逐页加盖单位公章）。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注：</w:t>
      </w:r>
      <w:r>
        <w:rPr>
          <w:rFonts w:hint="default" w:ascii="Times New Roman" w:hAnsi="Times New Roman" w:eastAsia="方正楷体_GBK" w:cs="Times New Roman"/>
          <w:b/>
          <w:bCs/>
          <w:color w:val="000000" w:themeColor="text1"/>
          <w:kern w:val="2"/>
          <w:sz w:val="32"/>
          <w:szCs w:val="32"/>
          <w:highlight w:val="none"/>
          <w:lang w:val="en-US" w:eastAsia="zh-CN" w:bidi="ar-SA"/>
          <w14:textFill>
            <w14:solidFill>
              <w14:schemeClr w14:val="tx1"/>
            </w14:solidFill>
          </w14:textFill>
        </w:rPr>
        <w:t>首次</w:t>
      </w: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进入系统的需各潜在</w:t>
      </w:r>
      <w:r>
        <w:rPr>
          <w:rFonts w:hint="eastAsia" w:eastAsia="方正楷体_GBK" w:cs="Times New Roman"/>
          <w:color w:val="000000" w:themeColor="text1"/>
          <w:kern w:val="2"/>
          <w:sz w:val="32"/>
          <w:szCs w:val="32"/>
          <w:highlight w:val="none"/>
          <w:lang w:val="en-US" w:eastAsia="zh-CN" w:bidi="ar-SA"/>
          <w14:textFill>
            <w14:solidFill>
              <w14:schemeClr w14:val="tx1"/>
            </w14:solidFill>
          </w14:textFill>
        </w:rPr>
        <w:t>投标人</w:t>
      </w: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先进入交易网（http://125.62.24.181:8001/home）</w:t>
      </w:r>
      <w:r>
        <w:rPr>
          <w:rFonts w:hint="default" w:ascii="Times New Roman" w:hAnsi="Times New Roman" w:eastAsia="方正楷体_GBK" w:cs="Times New Roman"/>
          <w:b/>
          <w:bCs/>
          <w:color w:val="000000" w:themeColor="text1"/>
          <w:kern w:val="2"/>
          <w:sz w:val="32"/>
          <w:szCs w:val="32"/>
          <w:highlight w:val="none"/>
          <w:lang w:val="en-US" w:eastAsia="zh-CN" w:bidi="ar-SA"/>
          <w14:textFill>
            <w14:solidFill>
              <w14:schemeClr w14:val="tx1"/>
            </w14:solidFill>
          </w14:textFill>
        </w:rPr>
        <w:t>进行注册</w:t>
      </w:r>
      <w:r>
        <w:rPr>
          <w:rFonts w:hint="default" w:ascii="Times New Roman" w:hAnsi="Times New Roman" w:eastAsia="方正楷体_GBK" w:cs="Times New Roman"/>
          <w:color w:val="000000" w:themeColor="text1"/>
          <w:kern w:val="2"/>
          <w:sz w:val="32"/>
          <w:szCs w:val="32"/>
          <w:highlight w:val="none"/>
          <w:lang w:val="en-US" w:eastAsia="zh-CN" w:bidi="ar-SA"/>
          <w14:textFill>
            <w14:solidFill>
              <w14:schemeClr w14:val="tx1"/>
            </w14:solidFill>
          </w14:textFill>
        </w:rPr>
        <w:t>。</w:t>
      </w:r>
    </w:p>
    <w:p>
      <w:pPr>
        <w:keepNext w:val="0"/>
        <w:keepLines w:val="0"/>
        <w:pageBreakBefore w:val="0"/>
        <w:numPr>
          <w:ilvl w:val="0"/>
          <w:numId w:val="1"/>
        </w:numPr>
        <w:kinsoku/>
        <w:wordWrap/>
        <w:topLinePunct w:val="0"/>
        <w:bidi w:val="0"/>
        <w:spacing w:line="560" w:lineRule="exact"/>
        <w:ind w:left="-10" w:leftChars="0" w:firstLine="640" w:firstLineChars="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报价截止时间：</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垫江县工业园区公共停车位项目</w:t>
      </w:r>
      <w:r>
        <w:rPr>
          <w:rFonts w:hint="default" w:ascii="Times New Roman" w:hAnsi="Times New Roman" w:eastAsia="方正楷体_GBK" w:cs="Times New Roman"/>
          <w:color w:val="000000" w:themeColor="text1"/>
          <w:sz w:val="32"/>
          <w:szCs w:val="32"/>
          <w:highlight w:val="none"/>
          <w:lang w:val="en-US" w:eastAsia="zh-CN"/>
          <w14:textFill>
            <w14:solidFill>
              <w14:schemeClr w14:val="tx1"/>
            </w14:solidFill>
          </w14:textFill>
        </w:rPr>
        <w:t>报</w:t>
      </w:r>
      <w:r>
        <w:rPr>
          <w:rFonts w:hint="default" w:ascii="Times New Roman" w:hAnsi="Times New Roman" w:eastAsia="方正楷体_GBK" w:cs="Times New Roman"/>
          <w:color w:val="000000" w:themeColor="text1"/>
          <w:sz w:val="32"/>
          <w:szCs w:val="32"/>
          <w:highlight w:val="none"/>
          <w14:textFill>
            <w14:solidFill>
              <w14:schemeClr w14:val="tx1"/>
            </w14:solidFill>
          </w14:textFill>
        </w:rPr>
        <w:t>价截止时间</w:t>
      </w:r>
      <w:r>
        <w:rPr>
          <w:rFonts w:hint="default" w:ascii="Times New Roman" w:hAnsi="Times New Roman" w:eastAsia="仿宋" w:cs="Times New Roman"/>
          <w:b/>
          <w:bCs/>
          <w:color w:val="000000" w:themeColor="text1"/>
          <w:kern w:val="0"/>
          <w:sz w:val="32"/>
          <w:szCs w:val="32"/>
          <w:highlight w:val="none"/>
          <w:u w:val="none"/>
          <w:lang w:eastAsia="zh-CN"/>
          <w14:textFill>
            <w14:solidFill>
              <w14:schemeClr w14:val="tx1"/>
            </w14:solidFill>
          </w14:textFill>
        </w:rPr>
        <w:t>：</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2023</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年</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5</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月</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2</w:t>
      </w:r>
      <w:del w:id="8" w:author="王光棱" w:date="2023-05-19T10:08:28Z">
        <w:r>
          <w:rPr>
            <w:rFonts w:hint="default" w:eastAsia="仿宋" w:cs="Times New Roman"/>
            <w:b/>
            <w:bCs/>
            <w:color w:val="000000" w:themeColor="text1"/>
            <w:kern w:val="0"/>
            <w:sz w:val="32"/>
            <w:szCs w:val="32"/>
            <w:highlight w:val="none"/>
            <w:u w:val="single"/>
            <w:lang w:val="en-US" w:eastAsia="zh-CN"/>
            <w14:textFill>
              <w14:solidFill>
                <w14:schemeClr w14:val="tx1"/>
              </w14:solidFill>
            </w14:textFill>
          </w:rPr>
          <w:delText>2</w:delText>
        </w:r>
      </w:del>
      <w:ins w:id="9" w:author="王光棱" w:date="2023-05-19T10:08:28Z">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3</w:t>
        </w:r>
      </w:ins>
      <w:bookmarkStart w:id="1" w:name="_GoBack"/>
      <w:bookmarkEnd w:id="1"/>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日</w:t>
      </w:r>
      <w:r>
        <w:rPr>
          <w:rFonts w:hint="eastAsia" w:eastAsia="仿宋" w:cs="Times New Roman"/>
          <w:b/>
          <w:bCs/>
          <w:color w:val="000000" w:themeColor="text1"/>
          <w:kern w:val="0"/>
          <w:sz w:val="32"/>
          <w:szCs w:val="32"/>
          <w:highlight w:val="none"/>
          <w:u w:val="single"/>
          <w:lang w:val="en-US" w:eastAsia="zh-CN"/>
          <w14:textFill>
            <w14:solidFill>
              <w14:schemeClr w14:val="tx1"/>
            </w14:solidFill>
          </w14:textFill>
        </w:rPr>
        <w:t>15</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时</w:t>
      </w:r>
      <w:r>
        <w:rPr>
          <w:rFonts w:hint="default" w:ascii="Times New Roman" w:hAnsi="Times New Roman" w:eastAsia="仿宋" w:cs="Times New Roman"/>
          <w:b/>
          <w:bCs/>
          <w:color w:val="000000" w:themeColor="text1"/>
          <w:kern w:val="0"/>
          <w:sz w:val="32"/>
          <w:szCs w:val="32"/>
          <w:highlight w:val="none"/>
          <w:u w:val="single"/>
          <w:lang w:val="en-US" w:eastAsia="zh-CN"/>
          <w14:textFill>
            <w14:solidFill>
              <w14:schemeClr w14:val="tx1"/>
            </w14:solidFill>
          </w14:textFill>
        </w:rPr>
        <w:t>00</w:t>
      </w:r>
      <w:r>
        <w:rPr>
          <w:rFonts w:hint="default" w:ascii="Times New Roman" w:hAnsi="Times New Roman" w:eastAsia="仿宋" w:cs="Times New Roman"/>
          <w:b/>
          <w:bCs/>
          <w:color w:val="000000" w:themeColor="text1"/>
          <w:kern w:val="0"/>
          <w:sz w:val="32"/>
          <w:szCs w:val="32"/>
          <w:highlight w:val="none"/>
          <w:u w:val="single"/>
          <w:lang w:eastAsia="zh-CN"/>
          <w14:textFill>
            <w14:solidFill>
              <w14:schemeClr w14:val="tx1"/>
            </w14:solidFill>
          </w14:textFill>
        </w:rPr>
        <w:t>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eastAsia" w:eastAsia="方正楷体_GBK" w:cs="Times New Roman"/>
          <w:color w:val="000000" w:themeColor="text1"/>
          <w:sz w:val="32"/>
          <w:szCs w:val="32"/>
          <w:highlight w:val="none"/>
          <w:lang w:eastAsia="zh-CN"/>
          <w14:textFill>
            <w14:solidFill>
              <w14:schemeClr w14:val="tx1"/>
            </w14:solidFill>
          </w14:textFill>
        </w:rPr>
        <w:t>（</w:t>
      </w:r>
      <w:r>
        <w:rPr>
          <w:rFonts w:hint="eastAsia" w:eastAsia="方正楷体_GBK" w:cs="Times New Roman"/>
          <w:color w:val="000000" w:themeColor="text1"/>
          <w:sz w:val="32"/>
          <w:szCs w:val="32"/>
          <w:highlight w:val="none"/>
          <w:lang w:val="en-US" w:eastAsia="zh-CN"/>
          <w14:textFill>
            <w14:solidFill>
              <w14:schemeClr w14:val="tx1"/>
            </w14:solidFill>
          </w14:textFill>
        </w:rPr>
        <w:t>三</w:t>
      </w:r>
      <w:r>
        <w:rPr>
          <w:rFonts w:hint="eastAsia" w:eastAsia="方正楷体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楷体_GBK" w:cs="Times New Roman"/>
          <w:color w:val="000000" w:themeColor="text1"/>
          <w:sz w:val="32"/>
          <w:szCs w:val="32"/>
          <w:highlight w:val="none"/>
          <w14:textFill>
            <w14:solidFill>
              <w14:schemeClr w14:val="tx1"/>
            </w14:solidFill>
          </w14:textFill>
        </w:rPr>
        <w:t>中标方式：</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以投标人的最低总报价单位作为第一中标候</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选人。发包人不可修改的暂估工程量清单×承包人对应清单报价=正确求和值（总价）的最低总报价作为第一中标候选人，第二、三中标候选人以此类推；若出现正确求和值的最低总报价相同时，则进行第二轮报价，并不高于第一次报价，若高于第一次报价时，则作为废标处理。</w:t>
      </w:r>
    </w:p>
    <w:p>
      <w:pPr>
        <w:spacing w:line="600" w:lineRule="exact"/>
        <w:ind w:firstLine="643" w:firstLineChars="2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注：请各报价人特别注意各项目的报价截止时间，严禁超时报价，超时则视为自动放弃本次竞选活动。</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九、付款方式</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 xml:space="preserve">本工程无预付款，工程完工验收合格，承包人递交工程全部资料齐备，经发包人或监理工程师(如有)审核合同范围内的工程量后，凭增值税专票，支付至合同金额的80%；承包人需在工程验收合格后3个月内提交合格结算资料给发包人进行审核，如未按时提交审核资料造成的全部责任均由承包人负责，审核通过后支付至审定金额的97%；余款在缺陷责任期(12个月）后无质量缺陷一次性无息支付。 </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十、废标条款</w:t>
      </w:r>
    </w:p>
    <w:p>
      <w:pPr>
        <w:spacing w:line="580" w:lineRule="exact"/>
        <w:ind w:firstLine="643" w:firstLineChars="200"/>
        <w:rPr>
          <w:rFonts w:hint="eastAsia" w:ascii="方正黑体_GBK" w:hAnsi="方正黑体_GBK" w:eastAsia="方正黑体_GBK" w:cs="方正黑体_GBK"/>
          <w:b w:val="0"/>
          <w:bCs/>
          <w:color w:val="auto"/>
          <w:kern w:val="0"/>
          <w:sz w:val="32"/>
          <w:szCs w:val="32"/>
          <w:highlight w:val="none"/>
          <w:shd w:val="clear" w:color="auto" w:fill="FFFFFF"/>
          <w:lang w:val="en-US" w:eastAsia="zh-CN" w:bidi="ar-SA"/>
        </w:rPr>
      </w:pPr>
      <w:r>
        <w:rPr>
          <w:rFonts w:hint="eastAsia" w:ascii="仿宋" w:hAnsi="仿宋" w:eastAsia="仿宋" w:cs="仿宋"/>
          <w:b/>
          <w:color w:val="auto"/>
          <w:kern w:val="0"/>
          <w:sz w:val="32"/>
          <w:szCs w:val="32"/>
          <w:highlight w:val="none"/>
        </w:rPr>
        <w:t xml:space="preserve">有下列情况之一者，投标文件作废，取消投标资格。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w:t>
      </w:r>
      <w:r>
        <w:rPr>
          <w:rFonts w:hint="eastAsia" w:ascii="仿宋" w:hAnsi="仿宋" w:eastAsia="仿宋" w:cs="仿宋"/>
          <w:color w:val="auto"/>
          <w:kern w:val="0"/>
          <w:sz w:val="32"/>
          <w:szCs w:val="32"/>
          <w:highlight w:val="none"/>
          <w:lang w:eastAsia="zh-CN"/>
        </w:rPr>
        <w:t>.投标人</w:t>
      </w:r>
      <w:r>
        <w:rPr>
          <w:rFonts w:hint="eastAsia" w:ascii="仿宋" w:hAnsi="仿宋" w:eastAsia="仿宋" w:cs="仿宋"/>
          <w:color w:val="auto"/>
          <w:kern w:val="0"/>
          <w:sz w:val="32"/>
          <w:szCs w:val="32"/>
          <w:highlight w:val="none"/>
        </w:rPr>
        <w:t xml:space="preserve">有围标、串标等违法行为的；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w:t>
      </w:r>
      <w:r>
        <w:rPr>
          <w:rFonts w:hint="eastAsia" w:ascii="仿宋" w:hAnsi="仿宋" w:eastAsia="仿宋" w:cs="仿宋"/>
          <w:color w:val="auto"/>
          <w:kern w:val="0"/>
          <w:sz w:val="32"/>
          <w:szCs w:val="32"/>
          <w:highlight w:val="none"/>
          <w:lang w:eastAsia="zh-CN"/>
        </w:rPr>
        <w:t>.投标人</w:t>
      </w:r>
      <w:r>
        <w:rPr>
          <w:rFonts w:hint="eastAsia" w:ascii="仿宋" w:hAnsi="仿宋" w:eastAsia="仿宋" w:cs="仿宋"/>
          <w:color w:val="auto"/>
          <w:kern w:val="0"/>
          <w:sz w:val="32"/>
          <w:szCs w:val="32"/>
          <w:highlight w:val="none"/>
        </w:rPr>
        <w:t>中标后无故弃标的；</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3.</w:t>
      </w:r>
      <w:r>
        <w:rPr>
          <w:rFonts w:hint="eastAsia" w:ascii="仿宋" w:hAnsi="仿宋" w:eastAsia="仿宋" w:cs="仿宋"/>
          <w:color w:val="auto"/>
          <w:kern w:val="0"/>
          <w:sz w:val="32"/>
          <w:szCs w:val="32"/>
          <w:highlight w:val="none"/>
          <w:lang w:eastAsia="zh-CN"/>
        </w:rPr>
        <w:t>投标人</w:t>
      </w:r>
      <w:r>
        <w:rPr>
          <w:rFonts w:hint="eastAsia" w:ascii="仿宋" w:hAnsi="仿宋" w:eastAsia="仿宋" w:cs="仿宋"/>
          <w:color w:val="auto"/>
          <w:kern w:val="0"/>
          <w:sz w:val="32"/>
          <w:szCs w:val="32"/>
          <w:highlight w:val="none"/>
        </w:rPr>
        <w:t xml:space="preserve">未准时参加招标会议或投标文件及相关资料逾期送达的；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4.</w:t>
      </w:r>
      <w:r>
        <w:rPr>
          <w:rFonts w:hint="eastAsia" w:ascii="仿宋" w:hAnsi="仿宋" w:eastAsia="仿宋" w:cs="仿宋"/>
          <w:color w:val="auto"/>
          <w:kern w:val="0"/>
          <w:sz w:val="32"/>
          <w:szCs w:val="32"/>
          <w:highlight w:val="none"/>
        </w:rPr>
        <w:t xml:space="preserve">投标文件未能按招标文件规定加盖公章的；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5.</w:t>
      </w:r>
      <w:r>
        <w:rPr>
          <w:rFonts w:hint="eastAsia" w:ascii="仿宋" w:hAnsi="仿宋" w:eastAsia="仿宋" w:cs="仿宋"/>
          <w:color w:val="auto"/>
          <w:kern w:val="0"/>
          <w:sz w:val="32"/>
          <w:szCs w:val="32"/>
          <w:highlight w:val="none"/>
        </w:rPr>
        <w:t xml:space="preserve">未按招标文件规定提交资料或提供不全的；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6.</w:t>
      </w:r>
      <w:r>
        <w:rPr>
          <w:rFonts w:hint="eastAsia" w:ascii="仿宋" w:hAnsi="仿宋" w:eastAsia="仿宋" w:cs="仿宋"/>
          <w:color w:val="auto"/>
          <w:kern w:val="0"/>
          <w:sz w:val="32"/>
          <w:szCs w:val="32"/>
          <w:highlight w:val="none"/>
        </w:rPr>
        <w:t>投标报价字迹模糊，涂改数字的，大写不规范的</w:t>
      </w:r>
      <w:r>
        <w:rPr>
          <w:rFonts w:hint="eastAsia" w:ascii="仿宋" w:hAnsi="仿宋" w:eastAsia="仿宋" w:cs="仿宋"/>
          <w:b/>
          <w:bCs/>
          <w:color w:val="auto"/>
          <w:kern w:val="0"/>
          <w:sz w:val="32"/>
          <w:szCs w:val="32"/>
          <w:highlight w:val="none"/>
        </w:rPr>
        <w:t>（注：本次投标只接受电脑打印的投标报价，不接受手工填写的投标报价。对手工填写的投标报价，其投标文件将被视为无效投标文件）</w:t>
      </w:r>
      <w:r>
        <w:rPr>
          <w:rFonts w:hint="eastAsia" w:ascii="仿宋" w:hAnsi="仿宋" w:eastAsia="仿宋" w:cs="仿宋"/>
          <w:color w:val="auto"/>
          <w:kern w:val="0"/>
          <w:sz w:val="32"/>
          <w:szCs w:val="32"/>
          <w:highlight w:val="none"/>
        </w:rPr>
        <w:t xml:space="preserve">； </w:t>
      </w:r>
    </w:p>
    <w:p>
      <w:pPr>
        <w:spacing w:line="58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7.</w:t>
      </w:r>
      <w:r>
        <w:rPr>
          <w:rFonts w:hint="eastAsia" w:ascii="仿宋" w:hAnsi="仿宋" w:eastAsia="仿宋" w:cs="仿宋"/>
          <w:color w:val="auto"/>
          <w:kern w:val="0"/>
          <w:sz w:val="32"/>
          <w:szCs w:val="32"/>
          <w:highlight w:val="none"/>
        </w:rPr>
        <w:t xml:space="preserve">法律法规规定符合废标条件的。 </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十一、结算办法</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bookmarkStart w:id="0" w:name="_Toc267598737"/>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1.</w:t>
      </w:r>
      <w:r>
        <w:rPr>
          <w:rFonts w:hint="eastAsia" w:ascii="仿宋" w:hAnsi="仿宋" w:eastAsia="仿宋" w:cs="仿宋"/>
          <w:bCs/>
          <w:color w:val="000000" w:themeColor="text1"/>
          <w:kern w:val="0"/>
          <w:sz w:val="32"/>
          <w:szCs w:val="32"/>
          <w:highlight w:val="none"/>
          <w:u w:val="none"/>
          <w14:textFill>
            <w14:solidFill>
              <w14:schemeClr w14:val="tx1"/>
            </w14:solidFill>
          </w14:textFill>
        </w:rPr>
        <w:t>本工程实行发包范围内的固定单价合同，清单计价，总价下浮。工程结算总价=〔分部分项工程量清单结算价+措施费（除安全文明施工费)+规费+税金+合同约定其他费用+安全文明施工费〕×投标下浮比例。各部分的结算原则如下：</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2.</w:t>
      </w:r>
      <w:r>
        <w:rPr>
          <w:rFonts w:hint="eastAsia" w:ascii="仿宋" w:hAnsi="仿宋" w:eastAsia="仿宋" w:cs="仿宋"/>
          <w:bCs/>
          <w:color w:val="000000" w:themeColor="text1"/>
          <w:kern w:val="0"/>
          <w:sz w:val="32"/>
          <w:szCs w:val="32"/>
          <w:highlight w:val="none"/>
          <w:u w:val="none"/>
          <w14:textFill>
            <w14:solidFill>
              <w14:schemeClr w14:val="tx1"/>
            </w14:solidFill>
          </w14:textFill>
        </w:rPr>
        <w:t>分部分项工程量清单结算原则：</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2.</w:t>
      </w:r>
      <w:r>
        <w:rPr>
          <w:rFonts w:hint="eastAsia" w:ascii="仿宋" w:hAnsi="仿宋" w:eastAsia="仿宋" w:cs="仿宋"/>
          <w:bCs/>
          <w:color w:val="000000" w:themeColor="text1"/>
          <w:kern w:val="0"/>
          <w:sz w:val="32"/>
          <w:szCs w:val="32"/>
          <w:highlight w:val="none"/>
          <w:u w:val="none"/>
          <w14:textFill>
            <w14:solidFill>
              <w14:schemeClr w14:val="tx1"/>
            </w14:solidFill>
          </w14:textFill>
        </w:rPr>
        <w:t>1分部分项工程量清单结算价=分部分项工程量清单中子项综合单价（</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中标工程量</w:t>
      </w:r>
      <w:r>
        <w:rPr>
          <w:rFonts w:hint="eastAsia" w:ascii="仿宋" w:hAnsi="仿宋" w:eastAsia="仿宋" w:cs="仿宋"/>
          <w:bCs/>
          <w:color w:val="000000" w:themeColor="text1"/>
          <w:kern w:val="0"/>
          <w:sz w:val="32"/>
          <w:szCs w:val="32"/>
          <w:highlight w:val="none"/>
          <w:u w:val="none"/>
          <w14:textFill>
            <w14:solidFill>
              <w14:schemeClr w14:val="tx1"/>
            </w14:solidFill>
          </w14:textFill>
        </w:rPr>
        <w:t>清单综合单价）×子项工程量。</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①子项工程量：按《建设工程工程量清单计价规范》〔GB50500-2013〕、《重庆市建设工程工程量清单计价规则》〔CQJJGZ-2013〕、《重庆市建设工程工程量计算规则》（CQJLGZ-2013）约定的计量规则计算的实际完成合格工程量；</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②子项综合单价确定办法：为中标工程量清单中提供的子项综合单价。</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3.</w:t>
      </w:r>
      <w:r>
        <w:rPr>
          <w:rFonts w:hint="eastAsia" w:ascii="仿宋" w:hAnsi="仿宋" w:eastAsia="仿宋" w:cs="仿宋"/>
          <w:bCs/>
          <w:color w:val="000000" w:themeColor="text1"/>
          <w:kern w:val="0"/>
          <w:sz w:val="32"/>
          <w:szCs w:val="32"/>
          <w:highlight w:val="none"/>
          <w:u w:val="none"/>
          <w14:textFill>
            <w14:solidFill>
              <w14:schemeClr w14:val="tx1"/>
            </w14:solidFill>
          </w14:textFill>
        </w:rPr>
        <w:t>措施费</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3.1</w:t>
      </w:r>
      <w:r>
        <w:rPr>
          <w:rFonts w:hint="eastAsia" w:ascii="仿宋" w:hAnsi="仿宋" w:eastAsia="仿宋" w:cs="仿宋"/>
          <w:bCs/>
          <w:color w:val="000000" w:themeColor="text1"/>
          <w:kern w:val="0"/>
          <w:sz w:val="32"/>
          <w:szCs w:val="32"/>
          <w:highlight w:val="none"/>
          <w:u w:val="none"/>
          <w14:textFill>
            <w14:solidFill>
              <w14:schemeClr w14:val="tx1"/>
            </w14:solidFill>
          </w14:textFill>
        </w:rPr>
        <w:t>施工组织措施项目费：</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已包含在中标工程量清单中提供的子项综合单价中</w:t>
      </w:r>
      <w:r>
        <w:rPr>
          <w:rFonts w:hint="eastAsia" w:ascii="仿宋" w:hAnsi="仿宋" w:eastAsia="仿宋" w:cs="仿宋"/>
          <w:bCs/>
          <w:color w:val="000000" w:themeColor="text1"/>
          <w:kern w:val="0"/>
          <w:sz w:val="32"/>
          <w:szCs w:val="32"/>
          <w:highlight w:val="none"/>
          <w:u w:val="none"/>
          <w14:textFill>
            <w14:solidFill>
              <w14:schemeClr w14:val="tx1"/>
            </w14:solidFill>
          </w14:textFill>
        </w:rPr>
        <w:t>。</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3.2</w:t>
      </w:r>
      <w:r>
        <w:rPr>
          <w:rFonts w:hint="eastAsia" w:ascii="仿宋" w:hAnsi="仿宋" w:eastAsia="仿宋" w:cs="仿宋"/>
          <w:bCs/>
          <w:color w:val="000000" w:themeColor="text1"/>
          <w:kern w:val="0"/>
          <w:sz w:val="32"/>
          <w:szCs w:val="32"/>
          <w:highlight w:val="none"/>
          <w:u w:val="none"/>
          <w14:textFill>
            <w14:solidFill>
              <w14:schemeClr w14:val="tx1"/>
            </w14:solidFill>
          </w14:textFill>
        </w:rPr>
        <w:t>施工技术措施项目费：已包含在中标工程量清单中提供的子项综合单价中。</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4.</w:t>
      </w:r>
      <w:r>
        <w:rPr>
          <w:rFonts w:hint="eastAsia" w:ascii="仿宋" w:hAnsi="仿宋" w:eastAsia="仿宋" w:cs="仿宋"/>
          <w:bCs/>
          <w:color w:val="000000" w:themeColor="text1"/>
          <w:kern w:val="0"/>
          <w:sz w:val="32"/>
          <w:szCs w:val="32"/>
          <w:highlight w:val="none"/>
          <w:u w:val="none"/>
          <w14:textFill>
            <w14:solidFill>
              <w14:schemeClr w14:val="tx1"/>
            </w14:solidFill>
          </w14:textFill>
        </w:rPr>
        <w:t>安全文明施工费：</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已包含在中标工程量清单中提供的子项综合单价中</w:t>
      </w:r>
      <w:r>
        <w:rPr>
          <w:rFonts w:hint="eastAsia" w:ascii="仿宋" w:hAnsi="仿宋" w:eastAsia="仿宋" w:cs="仿宋"/>
          <w:bCs/>
          <w:color w:val="000000" w:themeColor="text1"/>
          <w:kern w:val="0"/>
          <w:sz w:val="32"/>
          <w:szCs w:val="32"/>
          <w:highlight w:val="none"/>
          <w:u w:val="none"/>
          <w14:textFill>
            <w14:solidFill>
              <w14:schemeClr w14:val="tx1"/>
            </w14:solidFill>
          </w14:textFill>
        </w:rPr>
        <w:t>。</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5.因非中标人原因引起的设计变更、增加或减少的工程量，在完善相关审批手续后方能实施。在工程结算时结算价根据招标人、工程监理(如有)和中标人共同签字确认的工程变量进行调整，其价格按下列顺序、方法确定。</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5.1.</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中标</w:t>
      </w:r>
      <w:r>
        <w:rPr>
          <w:rFonts w:hint="eastAsia" w:ascii="仿宋" w:hAnsi="仿宋" w:eastAsia="仿宋" w:cs="仿宋"/>
          <w:bCs/>
          <w:color w:val="000000" w:themeColor="text1"/>
          <w:kern w:val="0"/>
          <w:sz w:val="32"/>
          <w:szCs w:val="32"/>
          <w:highlight w:val="none"/>
          <w:u w:val="none"/>
          <w14:textFill>
            <w14:solidFill>
              <w14:schemeClr w14:val="tx1"/>
            </w14:solidFill>
          </w14:textFill>
        </w:rPr>
        <w:t>工程量清单中有对应的项目，按照</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中标</w:t>
      </w:r>
      <w:r>
        <w:rPr>
          <w:rFonts w:hint="eastAsia" w:ascii="仿宋" w:hAnsi="仿宋" w:eastAsia="仿宋" w:cs="仿宋"/>
          <w:bCs/>
          <w:color w:val="000000" w:themeColor="text1"/>
          <w:kern w:val="0"/>
          <w:sz w:val="32"/>
          <w:szCs w:val="32"/>
          <w:highlight w:val="none"/>
          <w:u w:val="none"/>
          <w14:textFill>
            <w14:solidFill>
              <w14:schemeClr w14:val="tx1"/>
            </w14:solidFill>
          </w14:textFill>
        </w:rPr>
        <w:t>工程量清单对应的综合单价计价；</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5.2.</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中标</w:t>
      </w:r>
      <w:r>
        <w:rPr>
          <w:rFonts w:hint="eastAsia" w:ascii="仿宋" w:hAnsi="仿宋" w:eastAsia="仿宋" w:cs="仿宋"/>
          <w:bCs/>
          <w:color w:val="000000" w:themeColor="text1"/>
          <w:kern w:val="0"/>
          <w:sz w:val="32"/>
          <w:szCs w:val="32"/>
          <w:highlight w:val="none"/>
          <w:u w:val="none"/>
          <w14:textFill>
            <w14:solidFill>
              <w14:schemeClr w14:val="tx1"/>
            </w14:solidFill>
          </w14:textFill>
        </w:rPr>
        <w:t>工程量清单中无对应项目的，按建设工程工程量清单计价规范（GB50500-2013）、重庆市建设工程工程量清单计价规则（2013），结合重庆市市政工程计价定额（2018）、重庆市房屋建筑与装饰工程计价定额（2018）、重庆市通用安装工程计价定额（2018）、重庆市建设工程费用定额（2018）等及相关配套文件编制计算，按</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招标最高限价</w:t>
      </w:r>
      <w:r>
        <w:rPr>
          <w:rFonts w:hint="eastAsia" w:ascii="仿宋" w:hAnsi="仿宋" w:eastAsia="仿宋" w:cs="仿宋"/>
          <w:bCs/>
          <w:color w:val="000000" w:themeColor="text1"/>
          <w:kern w:val="0"/>
          <w:sz w:val="32"/>
          <w:szCs w:val="32"/>
          <w:highlight w:val="none"/>
          <w:u w:val="none"/>
          <w14:textFill>
            <w14:solidFill>
              <w14:schemeClr w14:val="tx1"/>
            </w14:solidFill>
          </w14:textFill>
        </w:rPr>
        <w:t>与中标价同比例下浮计价，其中人工、材料、机械价按投标当月发布的重庆工程造价信息执行。</w:t>
      </w:r>
    </w:p>
    <w:p>
      <w:pPr>
        <w:keepNext w:val="0"/>
        <w:keepLines w:val="0"/>
        <w:pageBreakBefore w:val="0"/>
        <w:kinsoku/>
        <w:wordWrap/>
        <w:overflowPunct/>
        <w:topLinePunct w:val="0"/>
        <w:autoSpaceDE/>
        <w:autoSpaceDN/>
        <w:bidi w:val="0"/>
        <w:spacing w:line="556" w:lineRule="exact"/>
        <w:ind w:firstLine="640" w:firstLineChars="200"/>
        <w:textAlignment w:val="auto"/>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6.施工过程中，招标人和中标人双方应严格按垫江府办发〔2021〕12号等文件执行及相关规范、规定进行工程增减变更签单。</w:t>
      </w:r>
    </w:p>
    <w:p>
      <w:pPr>
        <w:spacing w:line="600" w:lineRule="exact"/>
        <w:ind w:firstLine="640" w:firstLineChars="200"/>
        <w:rPr>
          <w:rFonts w:hint="eastAsia"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Cs/>
          <w:color w:val="000000" w:themeColor="text1"/>
          <w:kern w:val="0"/>
          <w:sz w:val="32"/>
          <w:szCs w:val="32"/>
          <w:highlight w:val="none"/>
          <w:u w:val="none"/>
          <w14:textFill>
            <w14:solidFill>
              <w14:schemeClr w14:val="tx1"/>
            </w14:solidFill>
          </w14:textFill>
        </w:rPr>
        <w:t>7.本工程结算送审金额，若审减金额达到或超过送审金额</w:t>
      </w:r>
      <w:r>
        <w:rPr>
          <w:rFonts w:hint="eastAsia" w:ascii="仿宋" w:hAnsi="仿宋" w:eastAsia="仿宋" w:cs="仿宋"/>
          <w:bCs/>
          <w:color w:val="000000" w:themeColor="text1"/>
          <w:kern w:val="0"/>
          <w:sz w:val="32"/>
          <w:szCs w:val="32"/>
          <w:highlight w:val="none"/>
          <w:u w:val="none"/>
          <w:lang w:val="en-US" w:eastAsia="zh-CN"/>
          <w14:textFill>
            <w14:solidFill>
              <w14:schemeClr w14:val="tx1"/>
            </w14:solidFill>
          </w14:textFill>
        </w:rPr>
        <w:t>5</w:t>
      </w:r>
      <w:r>
        <w:rPr>
          <w:rFonts w:hint="eastAsia" w:ascii="仿宋" w:hAnsi="仿宋" w:eastAsia="仿宋" w:cs="仿宋"/>
          <w:bCs/>
          <w:color w:val="000000" w:themeColor="text1"/>
          <w:kern w:val="0"/>
          <w:sz w:val="32"/>
          <w:szCs w:val="32"/>
          <w:highlight w:val="none"/>
          <w:u w:val="none"/>
          <w14:textFill>
            <w14:solidFill>
              <w14:schemeClr w14:val="tx1"/>
            </w14:solidFill>
          </w14:textFill>
        </w:rPr>
        <w:t>%的，所有审计费用均由中标人承担，在支付本工程款时予以扣减。</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十二、其他要求</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（一）其余相关事宜，纳入</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合同</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；中选单位于中标后</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highlight w:val="none"/>
          <w:u w:val="single"/>
          <w:lang w:val="en-US" w:eastAsia="zh-CN"/>
          <w14:textFill>
            <w14:solidFill>
              <w14:schemeClr w14:val="tx1"/>
            </w14:solidFill>
          </w14:textFill>
        </w:rPr>
        <w:t>个工作日</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内</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与我公司签订</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合同</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（二）</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企业</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进场前需购买安全生产责任险，该费用由</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承包人</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负责。</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（三）本项目临时用水、用电的材料费和水电费用由</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承包人</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负责。</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十三、报价标题格式</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项目名称+投标人单位名称（例如：xx项目+xx公司）；</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十四、报价内容</w:t>
      </w:r>
    </w:p>
    <w:p>
      <w:pPr>
        <w:pStyle w:val="4"/>
        <w:numPr>
          <w:ilvl w:val="0"/>
          <w:numId w:val="2"/>
        </w:numPr>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资格审查资料</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盖鲜章后的扫描件；</w:t>
      </w:r>
    </w:p>
    <w:p>
      <w:pPr>
        <w:pStyle w:val="4"/>
        <w:numPr>
          <w:ilvl w:val="0"/>
          <w:numId w:val="2"/>
        </w:numPr>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报价函盖鲜章后的扫描件；</w:t>
      </w:r>
    </w:p>
    <w:p>
      <w:pPr>
        <w:pStyle w:val="4"/>
        <w:numPr>
          <w:ilvl w:val="0"/>
          <w:numId w:val="2"/>
        </w:numPr>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工程量清单（盖鲜章）；</w:t>
      </w:r>
    </w:p>
    <w:p>
      <w:pPr>
        <w:spacing w:line="600" w:lineRule="exact"/>
        <w:ind w:firstLine="643" w:firstLineChars="200"/>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十五、附件</w:t>
      </w:r>
    </w:p>
    <w:p>
      <w:pPr>
        <w:pStyle w:val="4"/>
        <w:spacing w:line="600" w:lineRule="exact"/>
        <w:ind w:firstLine="64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附件一：</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 xml:space="preserve">    xxx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项目</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报价函</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jc w:val="both"/>
        <w:textAlignment w:val="auto"/>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附件</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二</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工程量清单</w:t>
      </w:r>
    </w:p>
    <w:p>
      <w:pPr>
        <w:pStyle w:val="2"/>
        <w:ind w:firstLine="640" w:firstLineChars="200"/>
        <w:rPr>
          <w:rFonts w:hint="default"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t>附件</w:t>
      </w:r>
      <w:r>
        <w:rPr>
          <w:rFonts w:hint="eastAsia" w:asci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t>三</w:t>
      </w:r>
      <w:r>
        <w:rPr>
          <w:rFonts w:hint="eastAsia"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t>：施工图</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jc w:val="both"/>
        <w:textAlignment w:val="auto"/>
        <w:rPr>
          <w:rFonts w:hint="default"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附件四：</w:t>
      </w:r>
      <w:r>
        <w:rPr>
          <w:rFonts w:hint="default" w:ascii="Times New Roman" w:hAnsi="Times New Roman" w:eastAsia="方正仿宋_GBK" w:cs="Times New Roman"/>
          <w:b w:val="0"/>
          <w:color w:val="000000" w:themeColor="text1"/>
          <w:kern w:val="2"/>
          <w:sz w:val="32"/>
          <w:szCs w:val="32"/>
          <w:highlight w:val="none"/>
          <w:lang w:val="en-US" w:eastAsia="zh-CN" w:bidi="ar-SA"/>
          <w14:textFill>
            <w14:solidFill>
              <w14:schemeClr w14:val="tx1"/>
            </w14:solidFill>
          </w14:textFill>
        </w:rPr>
        <w:t>合同（范本）</w:t>
      </w:r>
    </w:p>
    <w:p>
      <w:pPr>
        <w:spacing w:line="580" w:lineRule="exact"/>
        <w:ind w:firstLine="420" w:firstLineChars="200"/>
        <w:rPr>
          <w:rFonts w:hint="default"/>
          <w:color w:val="000000" w:themeColor="text1"/>
          <w:lang w:val="en-US" w:eastAsia="zh-CN"/>
          <w14:textFill>
            <w14:solidFill>
              <w14:schemeClr w14:val="tx1"/>
            </w14:solidFill>
          </w14:textFill>
        </w:rPr>
      </w:pPr>
    </w:p>
    <w:p>
      <w:pPr>
        <w:pStyle w:val="2"/>
        <w:rPr>
          <w:rFonts w:hint="default" w:ascii="Times New Roman" w:hAnsi="Times New Roman" w:eastAsia="方正黑体_GBK" w:cs="Times New Roman"/>
          <w:bCs/>
          <w:color w:val="000000" w:themeColor="text1"/>
          <w:kern w:val="0"/>
          <w:sz w:val="32"/>
          <w:szCs w:val="32"/>
          <w:highlight w:val="none"/>
          <w:shd w:val="clear" w:color="auto" w:fill="FFFFFF"/>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eastAsia="仿宋" w:cs="Times New Roman"/>
          <w:b/>
          <w:color w:val="000000" w:themeColor="text1"/>
          <w:kern w:val="0"/>
          <w:sz w:val="32"/>
          <w:szCs w:val="32"/>
          <w:highlight w:val="none"/>
          <w:lang w:val="en-US" w:eastAsia="zh-CN" w:bidi="ar-SA"/>
          <w14:textFill>
            <w14:solidFill>
              <w14:schemeClr w14:val="tx1"/>
            </w14:solidFill>
          </w14:textFill>
        </w:rPr>
        <w:t>十六、联系人员及电话</w:t>
      </w:r>
    </w:p>
    <w:p>
      <w:pPr>
        <w:spacing w:line="58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联系人员:　</w:t>
      </w:r>
      <w:r>
        <w:rPr>
          <w:rFonts w:hint="eastAsia" w:eastAsia="仿宋" w:cs="Times New Roman"/>
          <w:color w:val="000000" w:themeColor="text1"/>
          <w:kern w:val="0"/>
          <w:sz w:val="32"/>
          <w:szCs w:val="32"/>
          <w:highlight w:val="none"/>
          <w:lang w:val="en-US" w:eastAsia="zh-CN"/>
          <w14:textFill>
            <w14:solidFill>
              <w14:schemeClr w14:val="tx1"/>
            </w14:solidFill>
          </w14:textFill>
        </w:rPr>
        <w:t>黄老师</w:t>
      </w:r>
    </w:p>
    <w:p>
      <w:pPr>
        <w:spacing w:line="58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联系电话：</w:t>
      </w:r>
      <w:r>
        <w:rPr>
          <w:rFonts w:hint="eastAsia" w:eastAsia="仿宋" w:cs="Times New Roman"/>
          <w:color w:val="000000" w:themeColor="text1"/>
          <w:kern w:val="0"/>
          <w:sz w:val="32"/>
          <w:szCs w:val="32"/>
          <w:highlight w:val="none"/>
          <w:lang w:val="en-US" w:eastAsia="zh-CN"/>
          <w14:textFill>
            <w14:solidFill>
              <w14:schemeClr w14:val="tx1"/>
            </w14:solidFill>
          </w14:textFill>
        </w:rPr>
        <w:t>74692498</w:t>
      </w:r>
    </w:p>
    <w:p>
      <w:pPr>
        <w:spacing w:line="580" w:lineRule="exact"/>
        <w:ind w:firstLine="640" w:firstLineChars="200"/>
        <w:rPr>
          <w:rFonts w:hint="default" w:ascii="Times New Roman" w:hAnsi="Times New Roman" w:eastAsia="仿宋" w:cs="Times New Roman"/>
          <w:b/>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single"/>
          <w14:textFill>
            <w14:solidFill>
              <w14:schemeClr w14:val="tx1"/>
            </w14:solidFill>
          </w14:textFill>
        </w:rPr>
        <w:t>20</w:t>
      </w:r>
      <w:r>
        <w:rPr>
          <w:rFonts w:hint="default" w:ascii="Times New Roman" w:hAnsi="Times New Roman" w:eastAsia="仿宋" w:cs="Times New Roman"/>
          <w:color w:val="000000" w:themeColor="text1"/>
          <w:kern w:val="0"/>
          <w:sz w:val="32"/>
          <w:szCs w:val="32"/>
          <w:highlight w:val="none"/>
          <w:u w:val="single"/>
          <w:lang w:val="en-US" w:eastAsia="zh-CN"/>
          <w14:textFill>
            <w14:solidFill>
              <w14:schemeClr w14:val="tx1"/>
            </w14:solidFill>
          </w14:textFill>
        </w:rPr>
        <w:t>23</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年</w:t>
      </w:r>
      <w:r>
        <w:rPr>
          <w:rFonts w:hint="default" w:ascii="Times New Roman" w:hAnsi="Times New Roman" w:eastAsia="仿宋" w:cs="Times New Roman"/>
          <w:color w:val="000000" w:themeColor="text1"/>
          <w:kern w:val="0"/>
          <w:sz w:val="32"/>
          <w:szCs w:val="32"/>
          <w:highlight w:val="none"/>
          <w:u w:val="single"/>
          <w:lang w:val="en-US" w:eastAsia="zh-CN"/>
          <w14:textFill>
            <w14:solidFill>
              <w14:schemeClr w14:val="tx1"/>
            </w14:solidFill>
          </w14:textFill>
        </w:rPr>
        <w:t xml:space="preserve"> </w:t>
      </w:r>
      <w:r>
        <w:rPr>
          <w:rFonts w:hint="eastAsia" w:eastAsia="仿宋" w:cs="Times New Roman"/>
          <w:color w:val="000000" w:themeColor="text1"/>
          <w:kern w:val="0"/>
          <w:sz w:val="32"/>
          <w:szCs w:val="32"/>
          <w:highlight w:val="none"/>
          <w:u w:val="single"/>
          <w:lang w:val="en-US" w:eastAsia="zh-CN"/>
          <w14:textFill>
            <w14:solidFill>
              <w14:schemeClr w14:val="tx1"/>
            </w14:solidFill>
          </w14:textFill>
        </w:rPr>
        <w:t>5</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月</w:t>
      </w:r>
      <w:r>
        <w:rPr>
          <w:rFonts w:hint="eastAsia" w:eastAsia="仿宋" w:cs="Times New Roman"/>
          <w:color w:val="000000" w:themeColor="text1"/>
          <w:kern w:val="0"/>
          <w:sz w:val="32"/>
          <w:szCs w:val="32"/>
          <w:highlight w:val="none"/>
          <w:u w:val="single"/>
          <w:lang w:val="en-US" w:eastAsia="zh-CN"/>
          <w14:textFill>
            <w14:solidFill>
              <w14:schemeClr w14:val="tx1"/>
            </w14:solidFill>
          </w14:textFill>
        </w:rPr>
        <w:t xml:space="preserve"> 17</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日</w:t>
      </w:r>
      <w:bookmarkEnd w:id="0"/>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rPr>
      </w:pPr>
    </w:p>
    <w:p>
      <w:pPr>
        <w:pStyle w:val="2"/>
        <w:rPr>
          <w:rFonts w:hint="default"/>
          <w:color w:val="000000" w:themeColor="text1"/>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pStyle w:val="2"/>
        <w:rPr>
          <w:rFonts w:hint="default"/>
        </w:rPr>
      </w:pPr>
    </w:p>
    <w:p>
      <w:pPr>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附件一</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p>
    <w:p>
      <w:pPr>
        <w:spacing w:line="600" w:lineRule="exact"/>
        <w:jc w:val="center"/>
        <w:rPr>
          <w:rFonts w:hint="default" w:ascii="Times New Roman" w:hAnsi="Times New Roman" w:eastAsia="方正小标宋_GBK" w:cs="Times New Roman"/>
          <w:bCs/>
          <w:color w:val="000000" w:themeColor="text1"/>
          <w:kern w:val="0"/>
          <w:sz w:val="44"/>
          <w:szCs w:val="44"/>
          <w:highlight w:val="none"/>
          <w14:textFill>
            <w14:solidFill>
              <w14:schemeClr w14:val="tx1"/>
            </w14:solidFill>
          </w14:textFill>
        </w:rPr>
      </w:pPr>
      <w:r>
        <w:rPr>
          <w:rFonts w:hint="default" w:ascii="Times New Roman" w:hAnsi="Times New Roman" w:eastAsia="方正小标宋_GBK" w:cs="Times New Roman"/>
          <w:bCs/>
          <w:color w:val="000000" w:themeColor="text1"/>
          <w:kern w:val="0"/>
          <w:sz w:val="44"/>
          <w:szCs w:val="44"/>
          <w:highlight w:val="none"/>
          <w14:textFill>
            <w14:solidFill>
              <w14:schemeClr w14:val="tx1"/>
            </w14:solidFill>
          </w14:textFill>
        </w:rPr>
        <w:t>报价函</w:t>
      </w:r>
    </w:p>
    <w:p>
      <w:pPr>
        <w:pStyle w:val="2"/>
        <w:rPr>
          <w:rFonts w:hint="default" w:ascii="Times New Roman" w:hAnsi="Times New Roman" w:cs="Times New Roman"/>
          <w:color w:val="000000" w:themeColor="text1"/>
          <w:highlight w:val="none"/>
          <w14:textFill>
            <w14:solidFill>
              <w14:schemeClr w14:val="tx1"/>
            </w14:solidFill>
          </w14:textFill>
        </w:rPr>
      </w:pPr>
    </w:p>
    <w:p>
      <w:pPr>
        <w:keepNext w:val="0"/>
        <w:keepLines w:val="0"/>
        <w:pageBreakBefore w:val="0"/>
        <w:widowControl w:val="0"/>
        <w:tabs>
          <w:tab w:val="left" w:pos="2640"/>
        </w:tabs>
        <w:kinsoku/>
        <w:wordWrap/>
        <w:overflowPunct/>
        <w:topLinePunct w:val="0"/>
        <w:autoSpaceDE w:val="0"/>
        <w:autoSpaceDN w:val="0"/>
        <w:bidi w:val="0"/>
        <w:adjustRightInd w:val="0"/>
        <w:snapToGrid/>
        <w:spacing w:line="520" w:lineRule="exact"/>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eastAsia" w:eastAsia="仿宋" w:cs="Times New Roman"/>
          <w:color w:val="000000" w:themeColor="text1"/>
          <w:kern w:val="0"/>
          <w:sz w:val="28"/>
          <w:szCs w:val="28"/>
          <w:highlight w:val="none"/>
          <w:u w:val="single"/>
          <w:lang w:eastAsia="zh-CN"/>
          <w14:textFill>
            <w14:solidFill>
              <w14:schemeClr w14:val="tx1"/>
            </w14:solidFill>
          </w14:textFill>
        </w:rPr>
        <w:t>垫江县丹香建设发展有限公司</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（招标人名称）：</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560" w:firstLineChars="200"/>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1．我方已仔细研究了</w:t>
      </w:r>
      <w:r>
        <w:rPr>
          <w:rFonts w:hint="eastAsia" w:ascii="方正仿宋_GBK" w:hAnsi="方正仿宋_GBK" w:eastAsia="方正仿宋_GBK" w:cs="方正仿宋_GBK"/>
          <w:color w:val="000000" w:themeColor="text1"/>
          <w:sz w:val="32"/>
          <w:szCs w:val="32"/>
          <w:u w:val="single"/>
          <w:lang w:val="en-US" w:eastAsia="zh-CN"/>
          <w14:textFill>
            <w14:solidFill>
              <w14:schemeClr w14:val="tx1"/>
            </w14:solidFill>
          </w14:textFill>
        </w:rPr>
        <w:t>垫江县工业园区公共停车位项目</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（项目名称）招标文件的全部内容，</w:t>
      </w:r>
      <w:r>
        <w:rPr>
          <w:rFonts w:hint="default" w:ascii="Times New Roman" w:hAnsi="Times New Roman" w:eastAsia="仿宋" w:cs="Times New Roman"/>
          <w:snapToGrid w:val="0"/>
          <w:color w:val="000000" w:themeColor="text1"/>
          <w:kern w:val="0"/>
          <w:sz w:val="28"/>
          <w:szCs w:val="28"/>
          <w:highlight w:val="none"/>
          <w:lang w:val="en-US" w:eastAsia="zh-CN"/>
          <w14:textFill>
            <w14:solidFill>
              <w14:schemeClr w14:val="tx1"/>
            </w14:solidFill>
          </w14:textFill>
        </w:rPr>
        <w:t>本项目</w:t>
      </w:r>
      <w:r>
        <w:rPr>
          <w:rFonts w:hint="default" w:ascii="仿宋" w:hAnsi="仿宋" w:eastAsia="仿宋" w:cs="仿宋"/>
          <w:bCs/>
          <w:color w:val="000000" w:themeColor="text1"/>
          <w:kern w:val="0"/>
          <w:sz w:val="32"/>
          <w:szCs w:val="32"/>
          <w:highlight w:val="none"/>
          <w:lang w:val="en-US" w:eastAsia="zh-CN"/>
          <w14:textFill>
            <w14:solidFill>
              <w14:schemeClr w14:val="tx1"/>
            </w14:solidFill>
          </w14:textFill>
        </w:rPr>
        <w:t>采用</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固定</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单价计价</w:t>
      </w:r>
      <w:r>
        <w:rPr>
          <w:rFonts w:hint="default" w:ascii="Times New Roman" w:hAnsi="Times New Roman" w:eastAsia="仿宋" w:cs="Times New Roman"/>
          <w:snapToGrid w:val="0"/>
          <w:color w:val="000000" w:themeColor="text1"/>
          <w:kern w:val="0"/>
          <w:sz w:val="28"/>
          <w:szCs w:val="28"/>
          <w:highlight w:val="none"/>
          <w:lang w:val="en-US" w:eastAsia="zh-CN"/>
          <w14:textFill>
            <w14:solidFill>
              <w14:schemeClr w14:val="tx1"/>
            </w14:solidFill>
          </w14:textFill>
        </w:rPr>
        <w:t>方式，</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愿意以如下报价承担本项目的服务，</w:t>
      </w:r>
      <w:r>
        <w:rPr>
          <w:rFonts w:hint="default" w:ascii="Times New Roman" w:hAnsi="Times New Roman" w:eastAsia="仿宋" w:cs="Times New Roman"/>
          <w:snapToGrid w:val="0"/>
          <w:color w:val="000000" w:themeColor="text1"/>
          <w:kern w:val="0"/>
          <w:sz w:val="28"/>
          <w:szCs w:val="28"/>
          <w:highlight w:val="none"/>
          <w:lang w:val="en-US" w:eastAsia="zh-CN"/>
          <w14:textFill>
            <w14:solidFill>
              <w14:schemeClr w14:val="tx1"/>
            </w14:solidFill>
          </w14:textFill>
        </w:rPr>
        <w:t>投标报价总价为</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人民币</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lang w:eastAsia="zh-CN"/>
          <w14:textFill>
            <w14:solidFill>
              <w14:schemeClr w14:val="tx1"/>
            </w14:solidFill>
          </w14:textFill>
        </w:rPr>
        <w:t>元</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（大写</w:t>
      </w:r>
      <w:r>
        <w:rPr>
          <w:rFonts w:hint="eastAsia" w:eastAsia="仿宋" w:cs="Times New Roman"/>
          <w:snapToGrid w:val="0"/>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w:t>
      </w:r>
      <w:r>
        <w:rPr>
          <w:rFonts w:hint="default" w:ascii="Times New Roman" w:hAnsi="Times New Roman" w:eastAsia="仿宋" w:cs="Times New Roman"/>
          <w:snapToGrid w:val="0"/>
          <w:color w:val="000000" w:themeColor="text1"/>
          <w:kern w:val="0"/>
          <w:sz w:val="28"/>
          <w:szCs w:val="28"/>
          <w:highlight w:val="none"/>
          <w:lang w:eastAsia="zh-CN"/>
          <w14:textFill>
            <w14:solidFill>
              <w14:schemeClr w14:val="tx1"/>
            </w14:solidFill>
          </w14:textFill>
        </w:rPr>
        <w:t>，</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费用包含但不限于</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安全文明施工费、</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工程直接费用、施工设备费、设备调试费、设备试运行费、劳务费、管理费、材料费、安装费、维护费、保险费、临时费、安全文明施工费、加班费、二次转运费、措施费、利润、税金、政策性文件规定的所有费用，以及施工中场地内的清洁及产生的废渣、弃土、垃圾等的清除处理费</w:t>
      </w:r>
      <w:r>
        <w:rPr>
          <w:rFonts w:hint="default" w:ascii="Times New Roman" w:hAnsi="Times New Roman" w:eastAsia="仿宋" w:cs="Times New Roman"/>
          <w:snapToGrid w:val="0"/>
          <w:color w:val="000000" w:themeColor="text1"/>
          <w:kern w:val="0"/>
          <w:sz w:val="28"/>
          <w:szCs w:val="28"/>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2．我方承诺在投标有效期内不修改、撤销投标文件。</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3．如我方中标：</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（1）我方承诺在收到中标通知书后，在中标通知书规定的期限内与你方签订合同。</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（2）我方承诺按照</w:t>
      </w:r>
      <w:r>
        <w:rPr>
          <w:rFonts w:hint="default" w:ascii="Times New Roman" w:hAnsi="Times New Roman" w:eastAsia="仿宋" w:cs="Times New Roman"/>
          <w:snapToGrid w:val="0"/>
          <w:color w:val="000000" w:themeColor="text1"/>
          <w:kern w:val="0"/>
          <w:sz w:val="28"/>
          <w:szCs w:val="28"/>
          <w:highlight w:val="none"/>
          <w:lang w:eastAsia="zh-CN"/>
          <w14:textFill>
            <w14:solidFill>
              <w14:schemeClr w14:val="tx1"/>
            </w14:solidFill>
          </w14:textFill>
        </w:rPr>
        <w:t>招标文件</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规定向你方递交履约担保。</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（3）我方承诺在合同约定的期限内完成全部内容，经验收合格后十五日内完善并移交全部资料。</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4．我方在此声明，所递交的投标文件及有关资料内容完整、真实和准确。</w:t>
      </w:r>
    </w:p>
    <w:p>
      <w:pPr>
        <w:keepNext w:val="0"/>
        <w:keepLines w:val="0"/>
        <w:pageBreakBefore w:val="0"/>
        <w:widowControl w:val="0"/>
        <w:tabs>
          <w:tab w:val="left" w:pos="4940"/>
        </w:tabs>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5．</w:t>
      </w:r>
      <w:r>
        <w:rPr>
          <w:rFonts w:hint="default" w:ascii="Times New Roman" w:hAnsi="Times New Roman" w:eastAsia="仿宋" w:cs="Times New Roman"/>
          <w:snapToGrid w:val="0"/>
          <w:color w:val="000000" w:themeColor="text1"/>
          <w:w w:val="200"/>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ab/>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（其他补充说明）。</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投 标 单 位：</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 xml:space="preserve">（盖单位公章） </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法定代表人或其委托代理人：</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ab/>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 xml:space="preserve">（签字） </w:t>
      </w:r>
    </w:p>
    <w:p>
      <w:pPr>
        <w:keepNext w:val="0"/>
        <w:keepLines w:val="0"/>
        <w:pageBreakBefore w:val="0"/>
        <w:widowControl w:val="0"/>
        <w:tabs>
          <w:tab w:val="left" w:pos="6000"/>
          <w:tab w:val="left" w:pos="7040"/>
          <w:tab w:val="left" w:pos="8100"/>
        </w:tabs>
        <w:kinsoku/>
        <w:wordWrap/>
        <w:overflowPunct/>
        <w:topLinePunct w:val="0"/>
        <w:autoSpaceDE w:val="0"/>
        <w:autoSpaceDN w:val="0"/>
        <w:bidi w:val="0"/>
        <w:adjustRightInd w:val="0"/>
        <w:snapToGrid/>
        <w:spacing w:line="520" w:lineRule="exact"/>
        <w:ind w:firstLine="560" w:firstLineChars="200"/>
        <w:jc w:val="right"/>
        <w:textAlignment w:val="auto"/>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pPr>
      <w:r>
        <w:rPr>
          <w:rFonts w:hint="default" w:ascii="Times New Roman" w:hAnsi="Times New Roman" w:eastAsia="仿宋" w:cs="Times New Roman"/>
          <w:snapToGrid w:val="0"/>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年</w:t>
      </w:r>
      <w:r>
        <w:rPr>
          <w:rFonts w:hint="default" w:ascii="Times New Roman" w:hAnsi="Times New Roman" w:eastAsia="仿宋" w:cs="Times New Roman"/>
          <w:snapToGrid w:val="0"/>
          <w:color w:val="000000" w:themeColor="text1"/>
          <w:w w:val="200"/>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月</w:t>
      </w:r>
      <w:r>
        <w:rPr>
          <w:rFonts w:hint="default" w:ascii="Times New Roman" w:hAnsi="Times New Roman" w:eastAsia="仿宋" w:cs="Times New Roman"/>
          <w:snapToGrid w:val="0"/>
          <w:color w:val="000000" w:themeColor="text1"/>
          <w:w w:val="200"/>
          <w:kern w:val="0"/>
          <w:sz w:val="28"/>
          <w:szCs w:val="28"/>
          <w:highlight w:val="none"/>
          <w:u w:val="single"/>
          <w14:textFill>
            <w14:solidFill>
              <w14:schemeClr w14:val="tx1"/>
            </w14:solidFill>
          </w14:textFill>
        </w:rPr>
        <w:t xml:space="preserve">  </w:t>
      </w:r>
      <w:r>
        <w:rPr>
          <w:rFonts w:hint="default" w:ascii="Times New Roman" w:hAnsi="Times New Roman" w:eastAsia="仿宋" w:cs="Times New Roman"/>
          <w:snapToGrid w:val="0"/>
          <w:color w:val="000000" w:themeColor="text1"/>
          <w:kern w:val="0"/>
          <w:sz w:val="28"/>
          <w:szCs w:val="28"/>
          <w:highlight w:val="none"/>
          <w14:textFill>
            <w14:solidFill>
              <w14:schemeClr w14:val="tx1"/>
            </w14:solidFill>
          </w14:textFill>
        </w:rPr>
        <w:t>日</w:t>
      </w: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kern w:val="2"/>
          <w:sz w:val="28"/>
          <w:szCs w:val="28"/>
          <w:highlight w:val="none"/>
          <w:lang w:val="en-US" w:eastAsia="zh-CN" w:bidi="ar-SA"/>
          <w14:textFill>
            <w14:solidFill>
              <w14:schemeClr w14:val="tx1"/>
            </w14:solidFill>
          </w14:textFill>
        </w:rPr>
      </w:pPr>
      <w:r>
        <w:rPr>
          <w:rFonts w:hint="eastAsia" w:ascii="Times New Roman" w:hAnsi="Times New Roman" w:eastAsia="方正小标宋_GBK" w:cs="Times New Roman"/>
          <w:b w:val="0"/>
          <w:bCs w:val="0"/>
          <w:color w:val="000000" w:themeColor="text1"/>
          <w:w w:val="90"/>
          <w:kern w:val="2"/>
          <w:sz w:val="28"/>
          <w:szCs w:val="28"/>
          <w:highlight w:val="none"/>
          <w:lang w:val="en-US" w:eastAsia="zh-CN" w:bidi="ar-SA"/>
          <w14:textFill>
            <w14:solidFill>
              <w14:schemeClr w14:val="tx1"/>
            </w14:solidFill>
          </w14:textFill>
        </w:rPr>
        <w:t>附件</w:t>
      </w:r>
      <w:r>
        <w:rPr>
          <w:rFonts w:hint="eastAsia" w:ascii="Times New Roman" w:eastAsia="方正小标宋_GBK" w:cs="Times New Roman"/>
          <w:b w:val="0"/>
          <w:bCs w:val="0"/>
          <w:color w:val="000000" w:themeColor="text1"/>
          <w:w w:val="90"/>
          <w:kern w:val="2"/>
          <w:sz w:val="28"/>
          <w:szCs w:val="28"/>
          <w:highlight w:val="none"/>
          <w:lang w:val="en-US" w:eastAsia="zh-CN" w:bidi="ar-SA"/>
          <w14:textFill>
            <w14:solidFill>
              <w14:schemeClr w14:val="tx1"/>
            </w14:solidFill>
          </w14:textFill>
        </w:rPr>
        <w:t>二</w:t>
      </w:r>
      <w:r>
        <w:rPr>
          <w:rFonts w:hint="eastAsia" w:ascii="Times New Roman" w:hAnsi="Times New Roman" w:eastAsia="方正小标宋_GBK" w:cs="Times New Roman"/>
          <w:b w:val="0"/>
          <w:bCs w:val="0"/>
          <w:color w:val="000000" w:themeColor="text1"/>
          <w:w w:val="90"/>
          <w:kern w:val="2"/>
          <w:sz w:val="28"/>
          <w:szCs w:val="28"/>
          <w:highlight w:val="none"/>
          <w:lang w:val="en-US" w:eastAsia="zh-CN" w:bidi="ar-SA"/>
          <w14:textFill>
            <w14:solidFill>
              <w14:schemeClr w14:val="tx1"/>
            </w14:solidFill>
          </w14:textFill>
        </w:rPr>
        <w:t>：工程量清单</w:t>
      </w: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lang w:val="en-US" w:eastAsia="zh-CN"/>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spacing w:line="600" w:lineRule="exact"/>
        <w:jc w:val="left"/>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t>附件</w:t>
      </w:r>
      <w:r>
        <w:rPr>
          <w:rFonts w:hint="eastAsia" w:eastAsia="方正小标宋_GBK" w:cs="Times New Roman"/>
          <w:b w:val="0"/>
          <w:bCs w:val="0"/>
          <w:color w:val="000000" w:themeColor="text1"/>
          <w:w w:val="90"/>
          <w:sz w:val="28"/>
          <w:szCs w:val="28"/>
          <w:highlight w:val="none"/>
          <w:lang w:val="en-US" w:eastAsia="zh-CN"/>
          <w14:textFill>
            <w14:solidFill>
              <w14:schemeClr w14:val="tx1"/>
            </w14:solidFill>
          </w14:textFill>
        </w:rPr>
        <w:t>三</w:t>
      </w:r>
      <w: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t>：</w:t>
      </w:r>
      <w:r>
        <w:rPr>
          <w:rFonts w:hint="eastAsia" w:eastAsia="方正小标宋_GBK" w:cs="Times New Roman"/>
          <w:b w:val="0"/>
          <w:bCs w:val="0"/>
          <w:color w:val="000000" w:themeColor="text1"/>
          <w:w w:val="90"/>
          <w:sz w:val="28"/>
          <w:szCs w:val="28"/>
          <w:highlight w:val="none"/>
          <w:lang w:val="en-US" w:eastAsia="zh-CN"/>
          <w14:textFill>
            <w14:solidFill>
              <w14:schemeClr w14:val="tx1"/>
            </w14:solidFill>
          </w14:textFill>
        </w:rPr>
        <w:t>施工图</w:t>
      </w: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lang w:val="en-US" w:eastAsia="zh-CN"/>
        </w:rPr>
      </w:pPr>
    </w:p>
    <w:p>
      <w:pPr>
        <w:pStyle w:val="2"/>
        <w:rPr>
          <w:rFonts w:hint="default" w:ascii="Times New Roman" w:hAns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r>
        <w:rPr>
          <w:rFonts w:hint="eastAsia" w:ascii="Times New Roman" w:eastAsia="方正小标宋_GBK" w:cs="Times New Roman"/>
          <w:b w:val="0"/>
          <w:bCs w:val="0"/>
          <w:color w:val="000000" w:themeColor="text1"/>
          <w:w w:val="90"/>
          <w:sz w:val="28"/>
          <w:szCs w:val="28"/>
          <w:highlight w:val="none"/>
          <w:lang w:val="en-US" w:eastAsia="zh-CN"/>
          <w14:textFill>
            <w14:solidFill>
              <w14:schemeClr w14:val="tx1"/>
            </w14:solidFill>
          </w14:textFill>
        </w:rPr>
        <w:t>附件四：</w:t>
      </w:r>
    </w:p>
    <w:p>
      <w:pPr>
        <w:pStyle w:val="2"/>
        <w:jc w:val="center"/>
        <w:rPr>
          <w:rFonts w:hint="default" w:ascii="Times New Roman" w:hAnsi="Times New Roman" w:cs="Times New Roman"/>
          <w:color w:val="000000" w:themeColor="text1"/>
          <w:highlight w:val="none"/>
          <w14:textFill>
            <w14:solidFill>
              <w14:schemeClr w14:val="tx1"/>
            </w14:solidFill>
          </w14:textFill>
        </w:rPr>
      </w:pPr>
      <w:r>
        <w:rPr>
          <w:rFonts w:hint="eastAsia" w:ascii="Times New Roman" w:eastAsia="仿宋" w:cs="Times New Roman"/>
          <w:b/>
          <w:color w:val="000000" w:themeColor="text1"/>
          <w:sz w:val="56"/>
          <w:szCs w:val="56"/>
          <w:highlight w:val="none"/>
          <w:lang w:val="en-US" w:eastAsia="zh-CN"/>
          <w14:textFill>
            <w14:solidFill>
              <w14:schemeClr w14:val="tx1"/>
            </w14:solidFill>
          </w14:textFill>
        </w:rPr>
        <w:t>垫江县工业园区公共停车位项目</w:t>
      </w:r>
    </w:p>
    <w:p>
      <w:pPr>
        <w:spacing w:line="2000" w:lineRule="exact"/>
        <w:jc w:val="center"/>
        <w:rPr>
          <w:rFonts w:hint="default" w:ascii="Times New Roman" w:hAnsi="Times New Roman" w:eastAsia="仿宋" w:cs="Times New Roman"/>
          <w:b/>
          <w:color w:val="000000" w:themeColor="text1"/>
          <w:sz w:val="96"/>
          <w:szCs w:val="96"/>
          <w:highlight w:val="none"/>
          <w14:textFill>
            <w14:solidFill>
              <w14:schemeClr w14:val="tx1"/>
            </w14:solidFill>
          </w14:textFill>
        </w:rPr>
      </w:pPr>
      <w:r>
        <w:rPr>
          <w:rFonts w:hint="default" w:ascii="Times New Roman" w:hAnsi="Times New Roman" w:eastAsia="仿宋" w:cs="Times New Roman"/>
          <w:b/>
          <w:color w:val="000000" w:themeColor="text1"/>
          <w:sz w:val="96"/>
          <w:szCs w:val="96"/>
          <w:highlight w:val="none"/>
          <w14:textFill>
            <w14:solidFill>
              <w14:schemeClr w14:val="tx1"/>
            </w14:solidFill>
          </w14:textFill>
        </w:rPr>
        <w:t>合</w:t>
      </w:r>
    </w:p>
    <w:p>
      <w:pPr>
        <w:pStyle w:val="2"/>
        <w:rPr>
          <w:rFonts w:hint="default" w:ascii="Times New Roman" w:hAnsi="Times New Roman" w:eastAsia="仿宋" w:cs="Times New Roman"/>
          <w:b/>
          <w:color w:val="000000" w:themeColor="text1"/>
          <w:sz w:val="96"/>
          <w:szCs w:val="96"/>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spacing w:line="2000" w:lineRule="exact"/>
        <w:jc w:val="center"/>
        <w:rPr>
          <w:rFonts w:hint="default" w:ascii="Times New Roman" w:hAnsi="Times New Roman" w:eastAsia="仿宋" w:cs="Times New Roman"/>
          <w:b/>
          <w:color w:val="000000" w:themeColor="text1"/>
          <w:sz w:val="96"/>
          <w:szCs w:val="96"/>
          <w:highlight w:val="none"/>
          <w14:textFill>
            <w14:solidFill>
              <w14:schemeClr w14:val="tx1"/>
            </w14:solidFill>
          </w14:textFill>
        </w:rPr>
      </w:pPr>
      <w:r>
        <w:rPr>
          <w:rFonts w:hint="default" w:ascii="Times New Roman" w:hAnsi="Times New Roman" w:eastAsia="仿宋" w:cs="Times New Roman"/>
          <w:b/>
          <w:color w:val="000000" w:themeColor="text1"/>
          <w:sz w:val="96"/>
          <w:szCs w:val="96"/>
          <w:highlight w:val="none"/>
          <w14:textFill>
            <w14:solidFill>
              <w14:schemeClr w14:val="tx1"/>
            </w14:solidFill>
          </w14:textFill>
        </w:rPr>
        <w:t>同</w:t>
      </w:r>
    </w:p>
    <w:p>
      <w:pPr>
        <w:rPr>
          <w:rFonts w:hint="default" w:ascii="Times New Roman" w:hAnsi="Times New Roman" w:cs="Times New Roman"/>
          <w:color w:val="000000" w:themeColor="text1"/>
          <w:highlight w:val="none"/>
          <w14:textFill>
            <w14:solidFill>
              <w14:schemeClr w14:val="tx1"/>
            </w14:solidFill>
          </w14:textFill>
        </w:rPr>
      </w:pPr>
    </w:p>
    <w:p>
      <w:pPr>
        <w:pStyle w:val="2"/>
        <w:rPr>
          <w:rFonts w:hint="default" w:ascii="Times New Roman" w:hAnsi="Times New Roman" w:cs="Times New Roman"/>
          <w:color w:val="000000" w:themeColor="text1"/>
          <w:highlight w:val="none"/>
          <w14:textFill>
            <w14:solidFill>
              <w14:schemeClr w14:val="tx1"/>
            </w14:solidFill>
          </w14:textFill>
        </w:rPr>
      </w:pPr>
    </w:p>
    <w:p>
      <w:pPr>
        <w:pStyle w:val="2"/>
        <w:rPr>
          <w:rFonts w:hint="default" w:ascii="Times New Roman" w:hAnsi="Times New Roman" w:cs="Times New Roman"/>
          <w:color w:val="000000" w:themeColor="text1"/>
          <w:highlight w:val="none"/>
          <w14:textFill>
            <w14:solidFill>
              <w14:schemeClr w14:val="tx1"/>
            </w14:solidFill>
          </w14:textFill>
        </w:rPr>
      </w:pPr>
    </w:p>
    <w:p>
      <w:pPr>
        <w:spacing w:line="600" w:lineRule="exact"/>
        <w:ind w:left="210" w:leftChars="100" w:firstLine="1920" w:firstLineChars="600"/>
        <w:jc w:val="left"/>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发包人</w:t>
      </w:r>
      <w:r>
        <w:rPr>
          <w:rFonts w:hint="default" w:ascii="Times New Roman" w:hAnsi="Times New Roman" w:eastAsia="仿宋" w:cs="Times New Roman"/>
          <w:bCs/>
          <w:color w:val="000000" w:themeColor="text1"/>
          <w:sz w:val="32"/>
          <w:szCs w:val="32"/>
          <w:highlight w:val="none"/>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t xml:space="preserve"> </w:t>
      </w:r>
      <w:r>
        <w:rPr>
          <w:rFonts w:hint="eastAsia" w:eastAsia="仿宋" w:cs="Times New Roman"/>
          <w:bCs/>
          <w:color w:val="000000" w:themeColor="text1"/>
          <w:sz w:val="32"/>
          <w:szCs w:val="32"/>
          <w:highlight w:val="none"/>
          <w:u w:val="single"/>
          <w:lang w:eastAsia="zh-CN"/>
          <w14:textFill>
            <w14:solidFill>
              <w14:schemeClr w14:val="tx1"/>
            </w14:solidFill>
          </w14:textFill>
        </w:rPr>
        <w:t>垫江县丹香建设发展有限公司</w:t>
      </w:r>
      <w:r>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t xml:space="preserve"> </w:t>
      </w:r>
    </w:p>
    <w:p>
      <w:pPr>
        <w:spacing w:line="600" w:lineRule="exact"/>
        <w:jc w:val="center"/>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pPr>
    </w:p>
    <w:p>
      <w:pPr>
        <w:spacing w:line="600" w:lineRule="exact"/>
        <w:ind w:left="210" w:leftChars="100" w:firstLine="1920" w:firstLineChars="600"/>
        <w:jc w:val="left"/>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承包人</w:t>
      </w:r>
      <w:r>
        <w:rPr>
          <w:rFonts w:hint="default" w:ascii="Times New Roman" w:hAnsi="Times New Roman" w:eastAsia="仿宋" w:cs="Times New Roman"/>
          <w:bCs/>
          <w:color w:val="000000" w:themeColor="text1"/>
          <w:sz w:val="32"/>
          <w:szCs w:val="32"/>
          <w:highlight w:val="none"/>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u w:val="single"/>
          <w14:textFill>
            <w14:solidFill>
              <w14:schemeClr w14:val="tx1"/>
            </w14:solidFill>
          </w14:textFill>
        </w:rPr>
        <w:t xml:space="preserve">                        </w:t>
      </w:r>
    </w:p>
    <w:p>
      <w:pPr>
        <w:spacing w:line="600" w:lineRule="exact"/>
        <w:ind w:firstLine="1600" w:firstLineChars="500"/>
        <w:jc w:val="center"/>
        <w:rPr>
          <w:rFonts w:hint="default" w:ascii="Times New Roman" w:hAnsi="Times New Roman" w:eastAsia="仿宋" w:cs="Times New Roman"/>
          <w:bCs/>
          <w:color w:val="000000" w:themeColor="text1"/>
          <w:sz w:val="32"/>
          <w:szCs w:val="32"/>
          <w:highlight w:val="none"/>
          <w14:textFill>
            <w14:solidFill>
              <w14:schemeClr w14:val="tx1"/>
            </w14:solidFill>
          </w14:textFill>
        </w:rPr>
      </w:pPr>
    </w:p>
    <w:p>
      <w:pPr>
        <w:spacing w:line="600" w:lineRule="exact"/>
        <w:ind w:firstLine="3520" w:firstLineChars="1100"/>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14:textFill>
            <w14:solidFill>
              <w14:schemeClr w14:val="tx1"/>
            </w14:solidFill>
          </w14:textFill>
        </w:rPr>
        <w:t>202</w:t>
      </w: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 w:cs="Times New Roman"/>
          <w:bCs/>
          <w:color w:val="000000" w:themeColor="text1"/>
          <w:sz w:val="32"/>
          <w:szCs w:val="32"/>
          <w:highlight w:val="none"/>
          <w14:textFill>
            <w14:solidFill>
              <w14:schemeClr w14:val="tx1"/>
            </w14:solidFill>
          </w14:textFill>
        </w:rPr>
        <w:t>年</w:t>
      </w: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 w:cs="Times New Roman"/>
          <w:bCs/>
          <w:color w:val="000000" w:themeColor="text1"/>
          <w:sz w:val="32"/>
          <w:szCs w:val="32"/>
          <w:highlight w:val="none"/>
          <w14:textFill>
            <w14:solidFill>
              <w14:schemeClr w14:val="tx1"/>
            </w14:solidFill>
          </w14:textFill>
        </w:rPr>
        <w:t>月   日</w:t>
      </w:r>
    </w:p>
    <w:p>
      <w:pPr>
        <w:pStyle w:val="2"/>
        <w:rPr>
          <w:rFonts w:hint="default" w:ascii="Times New Roman" w:hAnsi="Times New Roman" w:cs="Times New Roman"/>
          <w:color w:val="000000" w:themeColor="text1"/>
          <w:highlight w:val="none"/>
          <w14:textFill>
            <w14:solidFill>
              <w14:schemeClr w14:val="tx1"/>
            </w14:solidFill>
          </w14:textFill>
        </w:rPr>
      </w:pP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p>
    <w:p>
      <w:pPr>
        <w:pStyle w:val="2"/>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p>
    <w:p>
      <w:pPr>
        <w:rPr>
          <w:rFonts w:hint="default"/>
        </w:rPr>
      </w:pPr>
    </w:p>
    <w:p>
      <w:pPr>
        <w:spacing w:line="560" w:lineRule="exact"/>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 xml:space="preserve">一、项目概况：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1</w:t>
      </w:r>
      <w:r>
        <w:rPr>
          <w:rFonts w:hint="eastAsia" w:eastAsia="仿宋"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项</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目名称：</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垫江县工业园区公共停车位项目</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2、项目地点：高新区桂阳组团</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u w:val="none"/>
          <w14:textFill>
            <w14:solidFill>
              <w14:schemeClr w14:val="tx1"/>
            </w14:solidFill>
          </w14:textFill>
        </w:rPr>
        <w:t>3</w:t>
      </w:r>
      <w:r>
        <w:rPr>
          <w:rFonts w:hint="eastAsia" w:ascii="仿宋" w:hAnsi="仿宋" w:eastAsia="仿宋" w:cs="仿宋"/>
          <w:color w:val="000000" w:themeColor="text1"/>
          <w:kern w:val="0"/>
          <w:sz w:val="32"/>
          <w:szCs w:val="32"/>
          <w:highlight w:val="none"/>
          <w:u w:val="none"/>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highlight w:val="none"/>
          <w:u w:val="none"/>
          <w:lang w:val="en-US" w:eastAsia="zh-CN"/>
          <w14:textFill>
            <w14:solidFill>
              <w14:schemeClr w14:val="tx1"/>
            </w14:solidFill>
          </w14:textFill>
        </w:rPr>
        <w:t>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程范围：县城组团、澄溪组团和高安组团范围内市政道路上共增设2715个公共停车位，包括但不限于清扫、放线、画线等施工图注明的一切工程内容。</w:t>
      </w:r>
    </w:p>
    <w:p>
      <w:pPr>
        <w:spacing w:line="600" w:lineRule="exact"/>
        <w:ind w:firstLine="640" w:firstLineChars="200"/>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 xml:space="preserve">4、发包人：垫江县丹香建设发展有限公司。 </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 xml:space="preserve"> </w:t>
      </w: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 xml:space="preserve"> </w:t>
      </w: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二、签约合同价与合同价格形式</w:t>
      </w:r>
    </w:p>
    <w:p>
      <w:pPr>
        <w:widowControl/>
        <w:snapToGrid w:val="0"/>
        <w:spacing w:line="600" w:lineRule="exact"/>
        <w:ind w:firstLine="640" w:firstLineChars="200"/>
        <w:contextualSpacing/>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1</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.承包人必须严格按照发包人和承包人双方签订</w:t>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合同</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执行。</w:t>
      </w:r>
    </w:p>
    <w:p>
      <w:pPr>
        <w:spacing w:line="580" w:lineRule="exact"/>
        <w:ind w:firstLine="640" w:firstLineChars="200"/>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本工程实行发包范围内的固定单价合同，</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清单计价。</w:t>
      </w:r>
    </w:p>
    <w:p>
      <w:pPr>
        <w:spacing w:line="580" w:lineRule="exact"/>
        <w:ind w:firstLine="640" w:firstLineChars="200"/>
        <w:rPr>
          <w:rFonts w:hint="default" w:ascii="Times New Roman" w:hAnsi="Times New Roman" w:eastAsia="仿宋" w:cs="Times New Roman"/>
          <w:color w:val="000000" w:themeColor="text1"/>
          <w:kern w:val="0"/>
          <w:sz w:val="28"/>
          <w:szCs w:val="28"/>
          <w:highlight w:val="none"/>
          <w:u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合同总价：人民币￥</w:t>
      </w:r>
      <w:r>
        <w:rPr>
          <w:rFonts w:hint="eastAsia" w:eastAsia="仿宋" w:cs="Times New Roman"/>
          <w:color w:val="000000" w:themeColor="text1"/>
          <w:kern w:val="0"/>
          <w:sz w:val="32"/>
          <w:szCs w:val="32"/>
          <w:highlight w:val="none"/>
          <w:u w:val="none"/>
          <w:lang w:val="en-US" w:eastAsia="zh-CN"/>
          <w14:textFill>
            <w14:solidFill>
              <w14:schemeClr w14:val="tx1"/>
            </w14:solidFill>
          </w14:textFill>
        </w:rPr>
        <w:t>________</w:t>
      </w: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元（大写：</w:t>
      </w:r>
      <w:r>
        <w:rPr>
          <w:rFonts w:hint="eastAsia" w:eastAsia="仿宋" w:cs="Times New Roman"/>
          <w:color w:val="000000" w:themeColor="text1"/>
          <w:kern w:val="0"/>
          <w:sz w:val="32"/>
          <w:szCs w:val="32"/>
          <w:highlight w:val="none"/>
          <w:u w:val="none"/>
          <w:lang w:val="en-US" w:eastAsia="zh-CN"/>
          <w14:textFill>
            <w14:solidFill>
              <w14:schemeClr w14:val="tx1"/>
            </w14:solidFill>
          </w14:textFill>
        </w:rPr>
        <w:t>________</w:t>
      </w: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费用包含但不限于</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安全文明施工费、</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工程直接费用、施工设备费、设备调试费、设备试运行费、劳务费、管理费、材料费、安装费、维护费、保险费、临时费、安全文明施工费、加班费、二次转运费、措施费、利润、税金、政策性文件规定的所有费用，以及施工中场地内的清洁及产生的废渣、弃土、垃圾等的清除处理费）</w:t>
      </w:r>
    </w:p>
    <w:p>
      <w:pPr>
        <w:spacing w:line="56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三、</w:t>
      </w: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工期</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要求：</w:t>
      </w:r>
    </w:p>
    <w:p>
      <w:pPr>
        <w:spacing w:line="60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本项目工期为</w:t>
      </w:r>
      <w:r>
        <w:rPr>
          <w:rFonts w:hint="eastAsia" w:eastAsia="仿宋" w:cs="Times New Roman"/>
          <w:color w:val="000000" w:themeColor="text1"/>
          <w:kern w:val="0"/>
          <w:sz w:val="32"/>
          <w:szCs w:val="32"/>
          <w:highlight w:val="none"/>
          <w:u w:val="single"/>
          <w:lang w:val="en-US" w:eastAsia="zh-CN"/>
          <w14:textFill>
            <w14:solidFill>
              <w14:schemeClr w14:val="tx1"/>
            </w14:solidFill>
          </w14:textFill>
        </w:rPr>
        <w:t>20</w:t>
      </w: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日历天，以</w:t>
      </w:r>
      <w:commentRangeStart w:id="1"/>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招标人</w:t>
      </w:r>
      <w:commentRangeEnd w:id="1"/>
      <w:r>
        <w:commentReference w:id="1"/>
      </w: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出具的进场通知书之日起开始计算工期。</w:t>
      </w:r>
      <w:r>
        <w:rPr>
          <w:rFonts w:hint="eastAsia" w:eastAsia="仿宋" w:cs="Times New Roman"/>
          <w:color w:val="000000" w:themeColor="text1"/>
          <w:kern w:val="0"/>
          <w:sz w:val="32"/>
          <w:szCs w:val="32"/>
          <w:highlight w:val="none"/>
          <w:u w:val="none"/>
          <w:lang w:val="en-US" w:eastAsia="zh-CN"/>
          <w14:textFill>
            <w14:solidFill>
              <w14:schemeClr w14:val="tx1"/>
            </w14:solidFill>
          </w14:textFill>
        </w:rPr>
        <w:t>（质保期12个月）</w:t>
      </w:r>
    </w:p>
    <w:p>
      <w:pPr>
        <w:spacing w:line="56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四</w:t>
      </w:r>
      <w:r>
        <w:rPr>
          <w:rFonts w:hint="default" w:ascii="Times New Roman" w:hAnsi="Times New Roman" w:eastAsia="仿宋" w:cs="Times New Roman"/>
          <w:b/>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安全要求：</w:t>
      </w:r>
    </w:p>
    <w:p>
      <w:pPr>
        <w:spacing w:line="58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在</w:t>
      </w:r>
      <w:r>
        <w:rPr>
          <w:rFonts w:hint="eastAsia" w:eastAsia="仿宋" w:cs="Times New Roman"/>
          <w:color w:val="000000" w:themeColor="text1"/>
          <w:kern w:val="0"/>
          <w:sz w:val="32"/>
          <w:szCs w:val="32"/>
          <w:highlight w:val="none"/>
          <w:lang w:val="en-US" w:eastAsia="zh-CN"/>
          <w14:textFill>
            <w14:solidFill>
              <w14:schemeClr w14:val="tx1"/>
            </w14:solidFill>
          </w14:textFill>
        </w:rPr>
        <w:t>施工</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过程中，</w:t>
      </w:r>
      <w:commentRangeStart w:id="2"/>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中标</w:t>
      </w:r>
      <w:commentRangeEnd w:id="2"/>
      <w:r>
        <w:commentReference w:id="2"/>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人须做到安全环保、文明</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作业</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，并做好相应的安全公告及警戒标识。</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工作</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过程中发生的一切安全问题概由中标人自行负责。</w:t>
      </w:r>
    </w:p>
    <w:p>
      <w:pPr>
        <w:spacing w:line="56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五</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、质量标准：</w:t>
      </w:r>
    </w:p>
    <w:p>
      <w:pPr>
        <w:spacing w:line="580" w:lineRule="exact"/>
        <w:ind w:firstLine="640" w:firstLineChars="200"/>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1、按照</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发包人</w:t>
      </w:r>
      <w:r>
        <w:rPr>
          <w:rFonts w:hint="eastAsia" w:ascii="仿宋" w:hAnsi="仿宋" w:eastAsia="仿宋" w:cs="仿宋"/>
          <w:color w:val="000000" w:themeColor="text1"/>
          <w:kern w:val="0"/>
          <w:sz w:val="32"/>
          <w:szCs w:val="32"/>
          <w:highlight w:val="none"/>
          <w:lang w:eastAsia="zh-CN"/>
          <w14:textFill>
            <w14:solidFill>
              <w14:schemeClr w14:val="tx1"/>
            </w14:solidFill>
          </w14:textFill>
        </w:rPr>
        <w:t>现场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交底要求后进行施工。</w:t>
      </w:r>
    </w:p>
    <w:p>
      <w:pPr>
        <w:spacing w:line="580" w:lineRule="exact"/>
        <w:ind w:firstLine="640" w:firstLineChars="200"/>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14:textFill>
            <w14:solidFill>
              <w14:schemeClr w14:val="tx1"/>
            </w14:solidFill>
          </w14:textFill>
        </w:rPr>
        <w:t>符合国家有关验收规范要求</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并验收合格。</w:t>
      </w:r>
    </w:p>
    <w:p>
      <w:pPr>
        <w:spacing w:line="580" w:lineRule="exact"/>
        <w:ind w:firstLine="640" w:firstLineChars="200"/>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工程质保期1年。</w:t>
      </w:r>
    </w:p>
    <w:p>
      <w:pPr>
        <w:spacing w:line="560" w:lineRule="exact"/>
        <w:ind w:firstLine="643" w:firstLineChars="200"/>
        <w:jc w:val="left"/>
        <w:rPr>
          <w:rFonts w:hint="default" w:ascii="Times New Roman" w:hAnsi="Times New Roman" w:eastAsia="仿宋" w:cs="Times New Roman"/>
          <w:b/>
          <w:bCs/>
          <w:color w:val="000000" w:themeColor="text1"/>
          <w:kern w:val="0"/>
          <w:sz w:val="32"/>
          <w:szCs w:val="32"/>
          <w:highlight w:val="none"/>
          <w:shd w:val="clear" w:color="auto" w:fill="FFFFFF"/>
          <w:lang w:bidi="ar"/>
          <w14:textFill>
            <w14:solidFill>
              <w14:schemeClr w14:val="tx1"/>
            </w14:solidFill>
          </w14:textFill>
        </w:rPr>
      </w:pPr>
      <w:r>
        <w:rPr>
          <w:rFonts w:hint="default" w:ascii="Times New Roman" w:hAnsi="Times New Roman" w:eastAsia="仿宋" w:cs="Times New Roman"/>
          <w:b/>
          <w:bCs/>
          <w:color w:val="000000" w:themeColor="text1"/>
          <w:sz w:val="32"/>
          <w:szCs w:val="32"/>
          <w:highlight w:val="none"/>
          <w14:textFill>
            <w14:solidFill>
              <w14:schemeClr w14:val="tx1"/>
            </w14:solidFill>
          </w14:textFill>
        </w:rPr>
        <w:t>六、履约保证金</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公示期满3日历天内，由中标人将履约保证金（按中标价的10%计算）提交至</w:t>
      </w:r>
      <w:ins w:id="10" w:author="法务部-房伟" w:date="2023-05-18T09:41:37Z">
        <w:r>
          <w:rPr>
            <w:rFonts w:hint="eastAsia" w:eastAsia="仿宋" w:cs="Times New Roman"/>
            <w:color w:val="000000" w:themeColor="text1"/>
            <w:kern w:val="0"/>
            <w:sz w:val="32"/>
            <w:szCs w:val="32"/>
            <w:highlight w:val="none"/>
            <w:lang w:val="en-US" w:eastAsia="zh-CN"/>
            <w14:textFill>
              <w14:solidFill>
                <w14:schemeClr w14:val="tx1"/>
              </w14:solidFill>
            </w14:textFill>
          </w:rPr>
          <w:t>指定账户</w:t>
        </w:r>
      </w:ins>
      <w:del w:id="11" w:author="法务部-房伟" w:date="2023-05-18T09:41:37Z">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delText>指定帐户</w:delText>
        </w:r>
      </w:del>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名称：</w:t>
      </w:r>
      <w:r>
        <w:rPr>
          <w:rFonts w:hint="eastAsia" w:eastAsia="仿宋" w:cs="Times New Roman"/>
          <w:color w:val="000000" w:themeColor="text1"/>
          <w:kern w:val="0"/>
          <w:sz w:val="32"/>
          <w:szCs w:val="32"/>
          <w:highlight w:val="none"/>
          <w:lang w:val="en-US" w:eastAsia="zh-CN"/>
          <w14:textFill>
            <w14:solidFill>
              <w14:schemeClr w14:val="tx1"/>
            </w14:solidFill>
          </w14:textFill>
        </w:rPr>
        <w:t>垫江县丹香建设发展有限公司</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开户银行：建设银行垫江支行</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银行账户：</w:t>
      </w:r>
      <w:r>
        <w:rPr>
          <w:rFonts w:hint="default" w:ascii="Times New Roman" w:hAnsi="Times New Roman" w:eastAsia="仿宋" w:cs="Times New Roman"/>
          <w:color w:val="000000" w:themeColor="text1"/>
          <w:kern w:val="0"/>
          <w:sz w:val="32"/>
          <w:szCs w:val="32"/>
          <w:highlight w:val="none"/>
          <w:u w:val="single"/>
          <w:lang w:val="en-US" w:eastAsia="zh-CN"/>
          <w14:textFill>
            <w14:solidFill>
              <w14:schemeClr w14:val="tx1"/>
            </w14:solidFill>
          </w14:textFill>
        </w:rPr>
        <w:t>5005 0127 6500 0000 0351</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u w:val="singl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摘要注明</w:t>
      </w:r>
      <w:r>
        <w:rPr>
          <w:rFonts w:hint="eastAsia" w:eastAsia="仿宋" w:cs="Times New Roman"/>
          <w:color w:val="000000" w:themeColor="text1"/>
          <w:kern w:val="0"/>
          <w:sz w:val="32"/>
          <w:szCs w:val="32"/>
          <w:highlight w:val="none"/>
          <w:lang w:val="en-US" w:eastAsia="zh-CN"/>
          <w14:textFill>
            <w14:solidFill>
              <w14:schemeClr w14:val="tx1"/>
            </w14:solidFill>
          </w14:textFill>
        </w:rPr>
        <w:t>：</w:t>
      </w:r>
      <w:r>
        <w:rPr>
          <w:rFonts w:hint="eastAsia" w:eastAsia="仿宋" w:cs="Times New Roman"/>
          <w:color w:val="000000" w:themeColor="text1"/>
          <w:kern w:val="0"/>
          <w:sz w:val="32"/>
          <w:szCs w:val="32"/>
          <w:highlight w:val="none"/>
          <w:u w:val="single"/>
          <w:lang w:val="en-US" w:eastAsia="zh-CN"/>
          <w14:textFill>
            <w14:solidFill>
              <w14:schemeClr w14:val="tx1"/>
            </w14:solidFill>
          </w14:textFill>
        </w:rPr>
        <w:t>垫江县工业园区公共停车位项目履约保证金</w:t>
      </w:r>
    </w:p>
    <w:p>
      <w:pPr>
        <w:spacing w:line="560" w:lineRule="exact"/>
        <w:ind w:firstLine="640" w:firstLineChars="200"/>
        <w:jc w:val="left"/>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待本项目竣工验收合格并完善全部资料后10个工作日内由招标人一次性全额无息退还。</w:t>
      </w:r>
    </w:p>
    <w:p>
      <w:pPr>
        <w:spacing w:line="560" w:lineRule="exact"/>
        <w:ind w:firstLine="643" w:firstLineChars="200"/>
        <w:rPr>
          <w:rFonts w:hint="default" w:ascii="Times New Roman" w:hAnsi="Times New Roman" w:eastAsia="仿宋"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bCs/>
          <w:color w:val="000000" w:themeColor="text1"/>
          <w:kern w:val="0"/>
          <w:sz w:val="32"/>
          <w:szCs w:val="32"/>
          <w:highlight w:val="none"/>
          <w14:textFill>
            <w14:solidFill>
              <w14:schemeClr w14:val="tx1"/>
            </w14:solidFill>
          </w14:textFill>
        </w:rPr>
        <w:t>七、结算办法</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1.</w:t>
      </w:r>
      <w:r>
        <w:rPr>
          <w:rFonts w:hint="eastAsia" w:ascii="仿宋" w:hAnsi="仿宋" w:eastAsia="仿宋" w:cs="仿宋"/>
          <w:color w:val="000000" w:themeColor="text1"/>
          <w:kern w:val="0"/>
          <w:sz w:val="32"/>
          <w:szCs w:val="32"/>
          <w:highlight w:val="none"/>
          <w:lang w:eastAsia="zh-CN"/>
          <w14:textFill>
            <w14:solidFill>
              <w14:schemeClr w14:val="tx1"/>
            </w14:solidFill>
          </w14:textFill>
        </w:rPr>
        <w:t>本工程实行发包范围内的固定单价合同，清单计价，总价下浮。工程结算总价=〔分部分项工程量清单结算价+措施费（除安全文明施工费)+规费+税金+合同约定其他费用+安全文明施工费〕×</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投标下浮比例</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。各部分的结算原则如下：</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分部分项工程量清单结算原则：</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lang w:eastAsia="zh-CN"/>
          <w14:textFill>
            <w14:solidFill>
              <w14:schemeClr w14:val="tx1"/>
            </w14:solidFill>
          </w14:textFill>
        </w:rPr>
        <w:t>1分部分项工程量清单结算价=分部分项工程量清单中子项综合单价（</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中标工程量</w:t>
      </w:r>
      <w:r>
        <w:rPr>
          <w:rFonts w:hint="eastAsia" w:ascii="仿宋" w:hAnsi="仿宋" w:eastAsia="仿宋" w:cs="仿宋"/>
          <w:color w:val="000000" w:themeColor="text1"/>
          <w:kern w:val="0"/>
          <w:sz w:val="32"/>
          <w:szCs w:val="32"/>
          <w:highlight w:val="none"/>
          <w:lang w:eastAsia="zh-CN"/>
          <w14:textFill>
            <w14:solidFill>
              <w14:schemeClr w14:val="tx1"/>
            </w14:solidFill>
          </w14:textFill>
        </w:rPr>
        <w:t>清单综合单价）×子项工程量。</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①子项工程量：按《建设工程工程量清单计价规范》〔GB50500-2013〕、《重庆市建设工程工程量清单计价规则》〔CQJJGZ-2013〕、《重庆市建设工程工程量计算规则》（CQJLGZ-2013）约定的计量规则计算的实际完成合格工程量；</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②子项综合单价确定办法：为中标工程量清单中提供的子项综合单价。</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w:t>
      </w:r>
      <w:r>
        <w:rPr>
          <w:rFonts w:hint="eastAsia" w:ascii="仿宋" w:hAnsi="仿宋" w:eastAsia="仿宋" w:cs="仿宋"/>
          <w:color w:val="000000" w:themeColor="text1"/>
          <w:kern w:val="0"/>
          <w:sz w:val="32"/>
          <w:szCs w:val="32"/>
          <w:highlight w:val="none"/>
          <w:lang w:eastAsia="zh-CN"/>
          <w14:textFill>
            <w14:solidFill>
              <w14:schemeClr w14:val="tx1"/>
            </w14:solidFill>
          </w14:textFill>
        </w:rPr>
        <w:t>措施费</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3.1</w:t>
      </w:r>
      <w:r>
        <w:rPr>
          <w:rFonts w:hint="eastAsia" w:ascii="仿宋" w:hAnsi="仿宋" w:eastAsia="仿宋" w:cs="仿宋"/>
          <w:color w:val="000000" w:themeColor="text1"/>
          <w:kern w:val="0"/>
          <w:sz w:val="32"/>
          <w:szCs w:val="32"/>
          <w:highlight w:val="none"/>
          <w:lang w:eastAsia="zh-CN"/>
          <w14:textFill>
            <w14:solidFill>
              <w14:schemeClr w14:val="tx1"/>
            </w14:solidFill>
          </w14:textFill>
        </w:rPr>
        <w:t>施工组织措施项目费：</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已包含在中标工程量清单中提供的子项综合单价中</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3.2</w:t>
      </w:r>
      <w:r>
        <w:rPr>
          <w:rFonts w:hint="eastAsia" w:ascii="仿宋" w:hAnsi="仿宋" w:eastAsia="仿宋" w:cs="仿宋"/>
          <w:color w:val="000000" w:themeColor="text1"/>
          <w:kern w:val="0"/>
          <w:sz w:val="32"/>
          <w:szCs w:val="32"/>
          <w:highlight w:val="none"/>
          <w:lang w:eastAsia="zh-CN"/>
          <w14:textFill>
            <w14:solidFill>
              <w14:schemeClr w14:val="tx1"/>
            </w14:solidFill>
          </w14:textFill>
        </w:rPr>
        <w:t>施工技术措施项目费：已包含在中标工程量清单中提供的子项综合单价中。</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4.</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安全文明施工费：</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已包含在中标工程量清单中提供的子项综合单价中</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5.因非中标人原因引起的设计变更、增加或减少的工程量，在完善相关审批手续后方能实施。在工程结算时结算价根据招标人、工程监理(如有)和中标人共同签字确认的工程变量进行调整，其价格按下列顺序、方法确定。</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5.1.</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中标</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工程量清单中有对应的项目，按照</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中标</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工程量清单对应的综合单价计价；</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5.2.</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中标</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程量清单中无对应项目的，按建设工程工程量清单计价规范（GB50500-2013）、重庆市建设工程工程量清单计价规则（2013），结合重庆市市政工程计价定额（2018）、重庆市房屋建筑与装饰工程计价定额（2018）、重庆市通用安装工程计价定额（2018）、重庆市建设工程费用定额（2018）等及相关配套文件编制计算，按</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招标最高限价</w:t>
      </w:r>
      <w:r>
        <w:rPr>
          <w:rFonts w:hint="eastAsia" w:ascii="仿宋" w:hAnsi="仿宋" w:eastAsia="仿宋" w:cs="仿宋"/>
          <w:color w:val="000000" w:themeColor="text1"/>
          <w:kern w:val="0"/>
          <w:sz w:val="32"/>
          <w:szCs w:val="32"/>
          <w:highlight w:val="none"/>
          <w:lang w:eastAsia="zh-CN"/>
          <w14:textFill>
            <w14:solidFill>
              <w14:schemeClr w14:val="tx1"/>
            </w14:solidFill>
          </w14:textFill>
        </w:rPr>
        <w:t>与中标价同比例下浮计价，其中人工、材料、机械价按投标当月发布的重庆工程造价信息执行。</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6.施工过程中，招标人和中标人双方应严格按垫江府办发〔2021〕12号等文件执行及相关规范、规定进行工程增减变更签单。</w:t>
      </w:r>
    </w:p>
    <w:p>
      <w:pPr>
        <w:keepNext w:val="0"/>
        <w:keepLines w:val="0"/>
        <w:pageBreakBefore w:val="0"/>
        <w:kinsoku/>
        <w:wordWrap/>
        <w:overflowPunct/>
        <w:topLinePunct w:val="0"/>
        <w:bidi w:val="0"/>
        <w:spacing w:line="556" w:lineRule="exact"/>
        <w:ind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7.本工程结算送审金额，若审减金额达到或超过送审金额</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5</w:t>
      </w:r>
      <w:r>
        <w:rPr>
          <w:rFonts w:hint="eastAsia" w:ascii="仿宋" w:hAnsi="仿宋" w:eastAsia="仿宋" w:cs="仿宋"/>
          <w:color w:val="000000" w:themeColor="text1"/>
          <w:kern w:val="0"/>
          <w:sz w:val="32"/>
          <w:szCs w:val="32"/>
          <w:highlight w:val="none"/>
          <w:lang w:eastAsia="zh-CN"/>
          <w14:textFill>
            <w14:solidFill>
              <w14:schemeClr w14:val="tx1"/>
            </w14:solidFill>
          </w14:textFill>
        </w:rPr>
        <w:t>%的，所有审计费用均由中标人承担，在支付本工程款时予以扣减。</w:t>
      </w:r>
    </w:p>
    <w:p>
      <w:pPr>
        <w:numPr>
          <w:ilvl w:val="0"/>
          <w:numId w:val="0"/>
        </w:numPr>
        <w:spacing w:line="560" w:lineRule="exact"/>
        <w:ind w:firstLine="643"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八</w:t>
      </w:r>
      <w:r>
        <w:rPr>
          <w:rFonts w:hint="default" w:ascii="Times New Roman" w:hAnsi="Times New Roman" w:eastAsia="仿宋" w:cs="Times New Roman"/>
          <w:b/>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付款方式：</w:t>
      </w:r>
    </w:p>
    <w:p>
      <w:pPr>
        <w:spacing w:line="560" w:lineRule="exact"/>
        <w:ind w:firstLine="640" w:firstLineChars="200"/>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 xml:space="preserve">本工程无预付款，工程完工验收合格，承包人递交工程全部资料齐备，经发包人或监理工程师(如有)审核合同范围内的工程量后，凭增值税专票，支付至合同金额的80%；承包人需在工程验收合格后3个月内提交合格结算资料给发包人进行审核，如未按时提交审核资料造成的全部责任均由承包人负责，审核通过后支付至审定金额的97%；余款在缺陷责任期(12个月）后无质量缺陷一次性无息支付。 </w:t>
      </w: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九</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、承诺</w:t>
      </w:r>
    </w:p>
    <w:p>
      <w:pPr>
        <w:spacing w:line="56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承包</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人承诺按照法律规定及合同约定完成，不进行转包及违法分包。</w:t>
      </w:r>
    </w:p>
    <w:p>
      <w:pPr>
        <w:spacing w:line="560" w:lineRule="exact"/>
        <w:ind w:firstLine="643" w:firstLineChars="200"/>
        <w:rPr>
          <w:rFonts w:hint="default" w:ascii="Times New Roman" w:hAnsi="Times New Roman" w:eastAsia="仿宋"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bCs/>
          <w:color w:val="000000" w:themeColor="text1"/>
          <w:kern w:val="0"/>
          <w:sz w:val="32"/>
          <w:szCs w:val="32"/>
          <w:highlight w:val="none"/>
          <w:lang w:val="en-US" w:eastAsia="zh-CN"/>
          <w14:textFill>
            <w14:solidFill>
              <w14:schemeClr w14:val="tx1"/>
            </w14:solidFill>
          </w14:textFill>
        </w:rPr>
        <w:t>十</w:t>
      </w:r>
      <w:r>
        <w:rPr>
          <w:rFonts w:hint="default" w:ascii="Times New Roman" w:hAnsi="Times New Roman" w:eastAsia="仿宋" w:cs="Times New Roman"/>
          <w:b/>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b/>
          <w:bCs/>
          <w:color w:val="000000" w:themeColor="text1"/>
          <w:kern w:val="0"/>
          <w:sz w:val="32"/>
          <w:szCs w:val="32"/>
          <w:highlight w:val="none"/>
          <w14:textFill>
            <w14:solidFill>
              <w14:schemeClr w14:val="tx1"/>
            </w14:solidFill>
          </w14:textFill>
        </w:rPr>
        <w:t>违约责任</w:t>
      </w:r>
    </w:p>
    <w:p>
      <w:pPr>
        <w:spacing w:line="56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1、乙方应完成招标文件及合同约定的全部内容，如有违反，按次/项，扣除500元，依次/项累计叠加；</w:t>
      </w:r>
    </w:p>
    <w:p>
      <w:pPr>
        <w:spacing w:line="560" w:lineRule="exact"/>
        <w:ind w:firstLine="640" w:firstLineChars="200"/>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u w:val="none"/>
          <w:lang w:val="en-US" w:eastAsia="zh-CN"/>
          <w14:textFill>
            <w14:solidFill>
              <w14:schemeClr w14:val="tx1"/>
            </w14:solidFill>
          </w14:textFill>
        </w:rPr>
        <w:t>2、工期延误：工期每延误1日历天，扣除工程款1000元。</w:t>
      </w:r>
    </w:p>
    <w:p>
      <w:pPr>
        <w:pStyle w:val="9"/>
        <w:numPr>
          <w:ilvl w:val="0"/>
          <w:numId w:val="0"/>
        </w:numPr>
        <w:ind w:firstLine="400" w:firstLineChars="200"/>
        <w:jc w:val="both"/>
        <w:rPr>
          <w:rFonts w:hint="default" w:ascii="Times New Roman" w:hAnsi="Times New Roman" w:eastAsia="仿宋" w:cs="Times New Roman"/>
          <w:b/>
          <w:color w:val="000000" w:themeColor="text1"/>
          <w:kern w:val="0"/>
          <w:sz w:val="32"/>
          <w:szCs w:val="32"/>
          <w:highlight w:val="none"/>
          <w:u w:val="none"/>
          <w:lang w:val="en-US" w:eastAsia="zh-CN" w:bidi="ar-SA"/>
          <w14:textFill>
            <w14:solidFill>
              <w14:schemeClr w14:val="tx1"/>
            </w14:solidFill>
          </w14:textFill>
        </w:rPr>
      </w:pPr>
      <w:r>
        <w:commentReference w:id="3"/>
      </w:r>
      <w:r>
        <w:rPr>
          <w:rFonts w:hint="default" w:ascii="Times New Roman" w:hAnsi="Times New Roman" w:eastAsia="仿宋" w:cs="Times New Roman"/>
          <w:b/>
          <w:color w:val="000000" w:themeColor="text1"/>
          <w:kern w:val="0"/>
          <w:sz w:val="32"/>
          <w:szCs w:val="32"/>
          <w:highlight w:val="none"/>
          <w:u w:val="none"/>
          <w:lang w:val="en-US" w:eastAsia="zh-CN" w:bidi="ar-SA"/>
          <w14:textFill>
            <w14:solidFill>
              <w14:schemeClr w14:val="tx1"/>
            </w14:solidFill>
          </w14:textFill>
        </w:rPr>
        <w:t>十一、合同生效</w:t>
      </w:r>
    </w:p>
    <w:p>
      <w:pPr>
        <w:spacing w:line="560" w:lineRule="exact"/>
        <w:ind w:firstLine="640"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本合同经双方法定代表人签字盖章后生效。</w:t>
      </w:r>
    </w:p>
    <w:p>
      <w:pPr>
        <w:spacing w:line="560" w:lineRule="exact"/>
        <w:ind w:firstLine="643" w:firstLineChars="200"/>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十</w:t>
      </w:r>
      <w:r>
        <w:rPr>
          <w:rFonts w:hint="default"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二</w:t>
      </w:r>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、合同份数</w:t>
      </w:r>
    </w:p>
    <w:p>
      <w:pPr>
        <w:spacing w:line="56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本协议一式</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捌</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份，</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发包人</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陆</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份，</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承包人</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贰</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份，具有相同的法律效力。</w:t>
      </w:r>
    </w:p>
    <w:p>
      <w:pPr>
        <w:spacing w:line="64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发包</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 xml:space="preserve">人：（公章）             </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承包</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人：（公章）</w:t>
      </w:r>
    </w:p>
    <w:p>
      <w:pPr>
        <w:spacing w:line="64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法定代表人（签字）：         法定代表人（签字）：</w:t>
      </w:r>
    </w:p>
    <w:p>
      <w:pPr>
        <w:spacing w:line="640" w:lineRule="exact"/>
        <w:ind w:firstLine="640" w:firstLineChars="200"/>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经办人：                     委托代理人（签字）：</w:t>
      </w:r>
    </w:p>
    <w:p>
      <w:pPr>
        <w:autoSpaceDE w:val="0"/>
        <w:autoSpaceDN w:val="0"/>
        <w:adjustRightInd w:val="0"/>
        <w:snapToGrid w:val="0"/>
        <w:ind w:firstLine="600" w:firstLineChars="200"/>
        <w:jc w:val="left"/>
        <w:rPr>
          <w:rFonts w:hint="default" w:ascii="Times New Roman" w:hAnsi="Times New Roman" w:eastAsia="仿宋" w:cs="Times New Roman"/>
          <w:color w:val="000000" w:themeColor="text1"/>
          <w:kern w:val="0"/>
          <w:sz w:val="30"/>
          <w:szCs w:val="30"/>
          <w:highlight w:val="none"/>
          <w14:textFill>
            <w14:solidFill>
              <w14:schemeClr w14:val="tx1"/>
            </w14:solidFill>
          </w14:textFill>
        </w:rPr>
      </w:pPr>
    </w:p>
    <w:p>
      <w:pPr>
        <w:autoSpaceDE w:val="0"/>
        <w:autoSpaceDN w:val="0"/>
        <w:adjustRightInd w:val="0"/>
        <w:snapToGrid w:val="0"/>
        <w:ind w:firstLine="600" w:firstLineChars="200"/>
        <w:jc w:val="left"/>
        <w:rPr>
          <w:rFonts w:hint="default" w:ascii="Times New Roman" w:hAnsi="Times New Roman" w:eastAsia="仿宋" w:cs="Times New Roman"/>
          <w:color w:val="000000" w:themeColor="text1"/>
          <w:kern w:val="0"/>
          <w:sz w:val="30"/>
          <w:szCs w:val="30"/>
          <w:highlight w:val="none"/>
          <w14:textFill>
            <w14:solidFill>
              <w14:schemeClr w14:val="tx1"/>
            </w14:solidFill>
          </w14:textFill>
        </w:rPr>
      </w:pPr>
      <w:ins w:id="12" w:author="法务部-房伟" w:date="2023-05-18T09:41:42Z">
        <w:r>
          <w:rPr>
            <w:rFonts w:hint="eastAsia" w:eastAsia="仿宋" w:cs="Times New Roman"/>
            <w:color w:val="000000" w:themeColor="text1"/>
            <w:kern w:val="0"/>
            <w:sz w:val="30"/>
            <w:szCs w:val="30"/>
            <w:highlight w:val="none"/>
            <w:lang w:eastAsia="zh-CN"/>
            <w14:textFill>
              <w14:solidFill>
                <w14:schemeClr w14:val="tx1"/>
              </w14:solidFill>
            </w14:textFill>
          </w:rPr>
          <w:t>签订</w:t>
        </w:r>
      </w:ins>
      <w:del w:id="13" w:author="法务部-房伟" w:date="2023-05-18T09:41:42Z">
        <w:r>
          <w:rPr>
            <w:rFonts w:hint="default" w:ascii="Times New Roman" w:hAnsi="Times New Roman" w:eastAsia="仿宋" w:cs="Times New Roman"/>
            <w:color w:val="000000" w:themeColor="text1"/>
            <w:kern w:val="0"/>
            <w:sz w:val="30"/>
            <w:szCs w:val="30"/>
            <w:highlight w:val="none"/>
            <w14:textFill>
              <w14:solidFill>
                <w14:schemeClr w14:val="tx1"/>
              </w14:solidFill>
            </w14:textFill>
          </w:rPr>
          <w:delText>签定</w:delText>
        </w:r>
      </w:del>
      <w:r>
        <w:rPr>
          <w:rFonts w:hint="default" w:ascii="Times New Roman" w:hAnsi="Times New Roman" w:eastAsia="仿宋" w:cs="Times New Roman"/>
          <w:color w:val="000000" w:themeColor="text1"/>
          <w:kern w:val="0"/>
          <w:sz w:val="30"/>
          <w:szCs w:val="30"/>
          <w:highlight w:val="none"/>
          <w14:textFill>
            <w14:solidFill>
              <w14:schemeClr w14:val="tx1"/>
            </w14:solidFill>
          </w14:textFill>
        </w:rPr>
        <w:t xml:space="preserve">日期：   年   月   日      </w:t>
      </w:r>
      <w:ins w:id="14" w:author="法务部-房伟" w:date="2023-05-18T09:41:43Z">
        <w:r>
          <w:rPr>
            <w:rFonts w:hint="eastAsia" w:eastAsia="仿宋" w:cs="Times New Roman"/>
            <w:color w:val="000000" w:themeColor="text1"/>
            <w:kern w:val="0"/>
            <w:sz w:val="30"/>
            <w:szCs w:val="30"/>
            <w:highlight w:val="none"/>
            <w:lang w:eastAsia="zh-CN"/>
            <w14:textFill>
              <w14:solidFill>
                <w14:schemeClr w14:val="tx1"/>
              </w14:solidFill>
            </w14:textFill>
          </w:rPr>
          <w:t>签订</w:t>
        </w:r>
      </w:ins>
      <w:del w:id="15" w:author="法务部-房伟" w:date="2023-05-18T09:41:43Z">
        <w:r>
          <w:rPr>
            <w:rFonts w:hint="default" w:ascii="Times New Roman" w:hAnsi="Times New Roman" w:eastAsia="仿宋" w:cs="Times New Roman"/>
            <w:color w:val="000000" w:themeColor="text1"/>
            <w:kern w:val="0"/>
            <w:sz w:val="30"/>
            <w:szCs w:val="30"/>
            <w:highlight w:val="none"/>
            <w14:textFill>
              <w14:solidFill>
                <w14:schemeClr w14:val="tx1"/>
              </w14:solidFill>
            </w14:textFill>
          </w:rPr>
          <w:delText>签定</w:delText>
        </w:r>
      </w:del>
      <w:r>
        <w:rPr>
          <w:rFonts w:hint="default" w:ascii="Times New Roman" w:hAnsi="Times New Roman" w:eastAsia="仿宋" w:cs="Times New Roman"/>
          <w:color w:val="000000" w:themeColor="text1"/>
          <w:kern w:val="0"/>
          <w:sz w:val="30"/>
          <w:szCs w:val="30"/>
          <w:highlight w:val="none"/>
          <w14:textFill>
            <w14:solidFill>
              <w14:schemeClr w14:val="tx1"/>
            </w14:solidFill>
          </w14:textFill>
        </w:rPr>
        <w:t>日期：    年   月   日</w:t>
      </w:r>
    </w:p>
    <w:p>
      <w:pPr>
        <w:rPr>
          <w:rFonts w:hint="default" w:ascii="Times New Roman" w:hAnsi="Times New Roman" w:cs="Times New Roman"/>
          <w:color w:val="000000" w:themeColor="text1"/>
          <w:highlight w:val="none"/>
          <w14:textFill>
            <w14:solidFill>
              <w14:schemeClr w14:val="tx1"/>
            </w14:solidFill>
          </w14:textFill>
        </w:rPr>
      </w:pPr>
    </w:p>
    <w:p>
      <w:pPr>
        <w:spacing w:line="800" w:lineRule="exact"/>
        <w:jc w:val="center"/>
        <w:rPr>
          <w:rFonts w:hint="default" w:ascii="Times New Roman" w:hAnsi="Times New Roman" w:eastAsia="仿宋" w:cs="Times New Roman"/>
          <w:b/>
          <w:color w:val="000000" w:themeColor="text1"/>
          <w:sz w:val="52"/>
          <w:szCs w:val="52"/>
          <w:highlight w:val="none"/>
          <w:lang w:val="en-US" w:eastAsia="zh-CN"/>
          <w14:textFill>
            <w14:solidFill>
              <w14:schemeClr w14:val="tx1"/>
            </w14:solidFill>
          </w14:textFill>
        </w:rPr>
      </w:pPr>
    </w:p>
    <w:sectPr>
      <w:headerReference r:id="rId5" w:type="default"/>
      <w:footerReference r:id="rId6" w:type="default"/>
      <w:footerReference r:id="rId7" w:type="even"/>
      <w:pgSz w:w="11906" w:h="16838"/>
      <w:pgMar w:top="1134" w:right="1304" w:bottom="1134" w:left="1304" w:header="851" w:footer="992" w:gutter="0"/>
      <w:pgNumType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法务部-房伟" w:date="2023-05-18T09:48:02Z" w:initials="">
    <w:p w14:paraId="1BE5333F">
      <w:pPr>
        <w:pStyle w:val="5"/>
        <w:rPr>
          <w:rFonts w:hint="eastAsia" w:eastAsia="宋体"/>
          <w:lang w:eastAsia="zh-CN"/>
        </w:rPr>
      </w:pPr>
      <w:r>
        <w:rPr>
          <w:rFonts w:hint="eastAsia"/>
          <w:lang w:eastAsia="zh-CN"/>
        </w:rPr>
        <w:t>固定总价还是单机？</w:t>
      </w:r>
    </w:p>
  </w:comment>
  <w:comment w:id="1" w:author="法务部-房伟" w:date="2023-05-18T10:45:45Z" w:initials="">
    <w:p w14:paraId="7A1A2CD2">
      <w:pPr>
        <w:pStyle w:val="5"/>
        <w:rPr>
          <w:rFonts w:hint="eastAsia" w:eastAsia="宋体"/>
          <w:lang w:eastAsia="zh-CN"/>
        </w:rPr>
      </w:pPr>
      <w:r>
        <w:rPr>
          <w:rFonts w:hint="eastAsia"/>
          <w:lang w:eastAsia="zh-CN"/>
        </w:rPr>
        <w:t>修改为发包人，下同。</w:t>
      </w:r>
    </w:p>
  </w:comment>
  <w:comment w:id="2" w:author="法务部-房伟" w:date="2023-05-18T10:46:02Z" w:initials="">
    <w:p w14:paraId="1B283006">
      <w:pPr>
        <w:pStyle w:val="5"/>
        <w:rPr>
          <w:rFonts w:hint="eastAsia" w:eastAsia="宋体"/>
          <w:lang w:eastAsia="zh-CN"/>
        </w:rPr>
      </w:pPr>
      <w:r>
        <w:rPr>
          <w:rFonts w:hint="eastAsia"/>
          <w:lang w:eastAsia="zh-CN"/>
        </w:rPr>
        <w:t>修改为承包人，下同。</w:t>
      </w:r>
    </w:p>
  </w:comment>
  <w:comment w:id="3" w:author="法务部-房伟" w:date="2023-05-18T09:47:28Z" w:initials="">
    <w:p w14:paraId="33DD4083">
      <w:pPr>
        <w:pStyle w:val="5"/>
        <w:rPr>
          <w:rFonts w:hint="eastAsia" w:eastAsia="宋体"/>
          <w:lang w:eastAsia="zh-CN"/>
        </w:rPr>
      </w:pPr>
      <w:r>
        <w:rPr>
          <w:rFonts w:hint="eastAsia"/>
          <w:lang w:eastAsia="zh-CN"/>
        </w:rPr>
        <w:t>增加争议管辖条款，发生纠纷向发包人所在地人民法院起诉。</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BE5333F" w15:done="0"/>
  <w15:commentEx w15:paraId="7A1A2CD2" w15:done="0"/>
  <w15:commentEx w15:paraId="1B283006" w15:done="0"/>
  <w15:commentEx w15:paraId="33DD40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A81BEA"/>
    <w:multiLevelType w:val="singleLevel"/>
    <w:tmpl w:val="94A81BEA"/>
    <w:lvl w:ilvl="0" w:tentative="0">
      <w:start w:val="2"/>
      <w:numFmt w:val="chineseCounting"/>
      <w:suff w:val="nothing"/>
      <w:lvlText w:val="（%1）"/>
      <w:lvlJc w:val="left"/>
      <w:pPr>
        <w:ind w:left="-10"/>
      </w:pPr>
      <w:rPr>
        <w:rFonts w:hint="eastAsia"/>
      </w:rPr>
    </w:lvl>
  </w:abstractNum>
  <w:abstractNum w:abstractNumId="1">
    <w:nsid w:val="D36FED02"/>
    <w:multiLevelType w:val="singleLevel"/>
    <w:tmpl w:val="D36FED02"/>
    <w:lvl w:ilvl="0" w:tentative="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法务部-房伟">
    <w15:presenceInfo w15:providerId="WPS Office" w15:userId="1882043325"/>
  </w15:person>
  <w15:person w15:author="王光棱">
    <w15:presenceInfo w15:providerId="None" w15:userId="王光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revisionView w:markup="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YzdkODU3ZjYzNGE1NDM4OTJiYzE1MGU4ODkyOWUifQ=="/>
  </w:docVars>
  <w:rsids>
    <w:rsidRoot w:val="54ED639B"/>
    <w:rsid w:val="00414D3E"/>
    <w:rsid w:val="00916C70"/>
    <w:rsid w:val="0133552D"/>
    <w:rsid w:val="033248C6"/>
    <w:rsid w:val="033A653C"/>
    <w:rsid w:val="036B6D74"/>
    <w:rsid w:val="03726617"/>
    <w:rsid w:val="04017567"/>
    <w:rsid w:val="04DB3FE3"/>
    <w:rsid w:val="07471E04"/>
    <w:rsid w:val="07F707BE"/>
    <w:rsid w:val="086F080D"/>
    <w:rsid w:val="08915791"/>
    <w:rsid w:val="08DB0D41"/>
    <w:rsid w:val="0A5A1BE3"/>
    <w:rsid w:val="0AA40BA3"/>
    <w:rsid w:val="0BED2138"/>
    <w:rsid w:val="0D6B6FFD"/>
    <w:rsid w:val="0D87794B"/>
    <w:rsid w:val="0F0F11BE"/>
    <w:rsid w:val="0F50649F"/>
    <w:rsid w:val="0F92643D"/>
    <w:rsid w:val="0F9D2C6D"/>
    <w:rsid w:val="10172A20"/>
    <w:rsid w:val="10FF5E1D"/>
    <w:rsid w:val="11D91A11"/>
    <w:rsid w:val="12C413A5"/>
    <w:rsid w:val="136A5BB4"/>
    <w:rsid w:val="139937E7"/>
    <w:rsid w:val="139B074F"/>
    <w:rsid w:val="139D4FEA"/>
    <w:rsid w:val="13A07D9C"/>
    <w:rsid w:val="141F6D41"/>
    <w:rsid w:val="144D2770"/>
    <w:rsid w:val="147A4A18"/>
    <w:rsid w:val="1A583574"/>
    <w:rsid w:val="1A7D5B75"/>
    <w:rsid w:val="1BCC2E3B"/>
    <w:rsid w:val="1BDB0801"/>
    <w:rsid w:val="1BFE0D64"/>
    <w:rsid w:val="1C0D152C"/>
    <w:rsid w:val="1D246C2B"/>
    <w:rsid w:val="1D752831"/>
    <w:rsid w:val="1F44371F"/>
    <w:rsid w:val="1FDF45AD"/>
    <w:rsid w:val="20727BBC"/>
    <w:rsid w:val="20886A39"/>
    <w:rsid w:val="22523EBD"/>
    <w:rsid w:val="2346744C"/>
    <w:rsid w:val="24073AB7"/>
    <w:rsid w:val="24746742"/>
    <w:rsid w:val="26CB3E1B"/>
    <w:rsid w:val="27F27C40"/>
    <w:rsid w:val="28AD12FC"/>
    <w:rsid w:val="28FD379E"/>
    <w:rsid w:val="292A7A19"/>
    <w:rsid w:val="2AC01A7E"/>
    <w:rsid w:val="2AED0299"/>
    <w:rsid w:val="2AF459E0"/>
    <w:rsid w:val="2B254779"/>
    <w:rsid w:val="2CC97E0B"/>
    <w:rsid w:val="2E2459EC"/>
    <w:rsid w:val="2E2F5F94"/>
    <w:rsid w:val="2F1308AA"/>
    <w:rsid w:val="334A0E69"/>
    <w:rsid w:val="358D56B9"/>
    <w:rsid w:val="36E52680"/>
    <w:rsid w:val="373F5674"/>
    <w:rsid w:val="38C06D4C"/>
    <w:rsid w:val="38CA0A0E"/>
    <w:rsid w:val="38F117B0"/>
    <w:rsid w:val="3ADB7A4C"/>
    <w:rsid w:val="3C770F7B"/>
    <w:rsid w:val="40A32804"/>
    <w:rsid w:val="41407911"/>
    <w:rsid w:val="419E41EA"/>
    <w:rsid w:val="423E4F04"/>
    <w:rsid w:val="42493D5C"/>
    <w:rsid w:val="42BD462D"/>
    <w:rsid w:val="4333593C"/>
    <w:rsid w:val="43B41D58"/>
    <w:rsid w:val="44640DF6"/>
    <w:rsid w:val="4504286C"/>
    <w:rsid w:val="4627212F"/>
    <w:rsid w:val="4646221A"/>
    <w:rsid w:val="473344EC"/>
    <w:rsid w:val="47EC759F"/>
    <w:rsid w:val="48D15842"/>
    <w:rsid w:val="49BF50B8"/>
    <w:rsid w:val="49D22F38"/>
    <w:rsid w:val="4A180C81"/>
    <w:rsid w:val="4A404346"/>
    <w:rsid w:val="4A8B3137"/>
    <w:rsid w:val="4B0F0887"/>
    <w:rsid w:val="4C6F3FC6"/>
    <w:rsid w:val="4FC9093A"/>
    <w:rsid w:val="511055A9"/>
    <w:rsid w:val="513E745F"/>
    <w:rsid w:val="51AB4D47"/>
    <w:rsid w:val="51B2062B"/>
    <w:rsid w:val="533C2F69"/>
    <w:rsid w:val="5345658C"/>
    <w:rsid w:val="53590226"/>
    <w:rsid w:val="53DC2228"/>
    <w:rsid w:val="543C5B7E"/>
    <w:rsid w:val="543E404A"/>
    <w:rsid w:val="548D63DA"/>
    <w:rsid w:val="54E54D55"/>
    <w:rsid w:val="54ED639B"/>
    <w:rsid w:val="56453D38"/>
    <w:rsid w:val="566D6745"/>
    <w:rsid w:val="56925F29"/>
    <w:rsid w:val="56E51E35"/>
    <w:rsid w:val="57C2639A"/>
    <w:rsid w:val="58C830C7"/>
    <w:rsid w:val="5A1F5D26"/>
    <w:rsid w:val="5A775DFA"/>
    <w:rsid w:val="5B1F7492"/>
    <w:rsid w:val="5B46141D"/>
    <w:rsid w:val="5BD22F95"/>
    <w:rsid w:val="5D4566C0"/>
    <w:rsid w:val="5F01568A"/>
    <w:rsid w:val="603A0260"/>
    <w:rsid w:val="60523764"/>
    <w:rsid w:val="61EB4392"/>
    <w:rsid w:val="62436CFD"/>
    <w:rsid w:val="62745F1B"/>
    <w:rsid w:val="634C56B2"/>
    <w:rsid w:val="666F1C0E"/>
    <w:rsid w:val="66A7115E"/>
    <w:rsid w:val="678B61B7"/>
    <w:rsid w:val="67994F55"/>
    <w:rsid w:val="6864640B"/>
    <w:rsid w:val="688817F1"/>
    <w:rsid w:val="68E1083A"/>
    <w:rsid w:val="69BC2D5B"/>
    <w:rsid w:val="6A484EF6"/>
    <w:rsid w:val="6DCE50D1"/>
    <w:rsid w:val="6DDA5769"/>
    <w:rsid w:val="6FBE5F69"/>
    <w:rsid w:val="7041685C"/>
    <w:rsid w:val="70761FC0"/>
    <w:rsid w:val="70934131"/>
    <w:rsid w:val="71DB5851"/>
    <w:rsid w:val="72436DB3"/>
    <w:rsid w:val="72765A03"/>
    <w:rsid w:val="74FF07D6"/>
    <w:rsid w:val="768660FD"/>
    <w:rsid w:val="77C134F2"/>
    <w:rsid w:val="780D2930"/>
    <w:rsid w:val="782B18E2"/>
    <w:rsid w:val="7857264C"/>
    <w:rsid w:val="78F415DF"/>
    <w:rsid w:val="79C913B2"/>
    <w:rsid w:val="7A020AD6"/>
    <w:rsid w:val="7BDC237B"/>
    <w:rsid w:val="7CC25AC4"/>
    <w:rsid w:val="7DF53CCB"/>
    <w:rsid w:val="7E203553"/>
    <w:rsid w:val="EF9D45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0"/>
    <w:pPr>
      <w:keepNext/>
      <w:keepLines/>
      <w:spacing w:line="578" w:lineRule="auto"/>
      <w:outlineLvl w:val="0"/>
    </w:pPr>
    <w:rPr>
      <w:b/>
      <w:bCs/>
      <w:kern w:val="44"/>
      <w:sz w:val="44"/>
      <w:szCs w:val="44"/>
    </w:rPr>
  </w:style>
  <w:style w:type="paragraph" w:styleId="2">
    <w:name w:val="heading 3"/>
    <w:basedOn w:val="1"/>
    <w:next w:val="1"/>
    <w:qFormat/>
    <w:uiPriority w:val="0"/>
    <w:pPr>
      <w:autoSpaceDE w:val="0"/>
      <w:autoSpaceDN w:val="0"/>
      <w:adjustRightInd w:val="0"/>
      <w:spacing w:before="16" w:beforeLines="0"/>
      <w:jc w:val="left"/>
      <w:outlineLvl w:val="2"/>
    </w:pPr>
    <w:rPr>
      <w:rFonts w:ascii="仿宋_GB2312" w:eastAsia="仿宋_GB2312" w:cs="宋体"/>
      <w:b/>
      <w:kern w:val="0"/>
      <w:sz w:val="24"/>
      <w:szCs w:val="20"/>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overflowPunct w:val="0"/>
      <w:autoSpaceDE w:val="0"/>
      <w:autoSpaceDN w:val="0"/>
      <w:spacing w:line="594" w:lineRule="exact"/>
      <w:ind w:firstLine="420" w:firstLineChars="200"/>
    </w:pPr>
    <w:rPr>
      <w:rFonts w:ascii="Calibri" w:hAnsi="Calibri" w:eastAsia="宋体"/>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9">
    <w:name w:val="Title"/>
    <w:basedOn w:val="1"/>
    <w:next w:val="1"/>
    <w:qFormat/>
    <w:uiPriority w:val="0"/>
    <w:pPr>
      <w:widowControl/>
      <w:jc w:val="center"/>
    </w:pPr>
    <w:rPr>
      <w:kern w:val="0"/>
      <w:sz w:val="20"/>
      <w:u w:val="single"/>
      <w:lang w:eastAsia="en-U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Emphasis"/>
    <w:basedOn w:val="12"/>
    <w:qFormat/>
    <w:uiPriority w:val="0"/>
    <w:rPr>
      <w:i/>
    </w:rPr>
  </w:style>
  <w:style w:type="character" w:customStyle="1" w:styleId="15">
    <w:name w:val="标题 1 Char"/>
    <w:link w:val="3"/>
    <w:qFormat/>
    <w:uiPriority w:val="0"/>
    <w:rPr>
      <w:b/>
      <w:bCs/>
      <w:kern w:val="44"/>
      <w:sz w:val="44"/>
      <w:szCs w:val="44"/>
    </w:rPr>
  </w:style>
  <w:style w:type="paragraph" w:customStyle="1" w:styleId="1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user\C:\Users\Administrator\Desktop\&#22443;&#27743;&#21439;&#24037;&#19994;&#22253;&#21306;&#29616;&#20195;&#21046;&#36896;&#19994;&#20135;&#19994;&#22253;&#24314;&#35774;&#39033;&#30446;&#38468;&#23646;&#31449;&#21488;&#24314;&#35774;&#24037;&#31243;&#26045;&#24037;&#25307;&#26631;&#20844;&#2157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垫江县工业园区现代制造业产业园建设项目附属站台建设工程施工招标公告.dot</Template>
  <Pages>17</Pages>
  <Words>5899</Words>
  <Characters>6263</Characters>
  <Lines>0</Lines>
  <Paragraphs>0</Paragraphs>
  <TotalTime>9</TotalTime>
  <ScaleCrop>false</ScaleCrop>
  <LinksUpToDate>false</LinksUpToDate>
  <CharactersWithSpaces>6465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2022-03-30T11:31:00Z</dcterms:created>
  <dc:creator>Administrator</dc:creator>
  <cp:lastModifiedBy>王光棱</cp:lastModifiedBy>
  <cp:lastPrinted>2023-05-09T06:28:00Z</cp:lastPrinted>
  <dcterms:modified xsi:type="dcterms:W3CDTF">2023-05-19T02:08:31Z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E3183FFFB85F41EFB81BC40ACCE552C7</vt:lpwstr>
  </property>
</Properties>
</file>