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eastAsia="方正小标宋_GBK" w:cs="Times New Roman"/>
          <w:color w:val="000000" w:themeColor="text1"/>
          <w:w w:val="90"/>
          <w:sz w:val="44"/>
          <w:szCs w:val="44"/>
          <w:highlight w:val="none"/>
          <w:lang w:val="en-US" w:eastAsia="zh-CN"/>
          <w14:textFill>
            <w14:solidFill>
              <w14:schemeClr w14:val="tx1"/>
            </w14:solidFill>
          </w14:textFill>
        </w:rPr>
      </w:pPr>
      <w:bookmarkStart w:id="1" w:name="_GoBack"/>
      <w:bookmarkEnd w:id="1"/>
      <w:r>
        <w:rPr>
          <w:rFonts w:hint="eastAsia" w:eastAsia="方正小标宋_GBK" w:cs="Times New Roman"/>
          <w:color w:val="000000" w:themeColor="text1"/>
          <w:w w:val="90"/>
          <w:sz w:val="44"/>
          <w:szCs w:val="44"/>
          <w:highlight w:val="none"/>
          <w:lang w:val="en-US" w:eastAsia="zh-CN"/>
          <w14:textFill>
            <w14:solidFill>
              <w14:schemeClr w14:val="tx1"/>
            </w14:solidFill>
          </w14:textFill>
        </w:rPr>
        <w:t>园区内厂房以及办公大楼维修整改工程（第二次）</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pPr>
      <w:r>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t>招标文件</w:t>
      </w:r>
    </w:p>
    <w:p>
      <w:pPr>
        <w:pStyle w:val="2"/>
        <w:rPr>
          <w:rFonts w:hint="default" w:ascii="Times New Roman" w:hAnsi="Times New Roman" w:cs="Times New Roman"/>
          <w:color w:val="000000" w:themeColor="text1"/>
          <w:highlight w:val="none"/>
          <w:lang w:eastAsia="zh-CN"/>
          <w14:textFill>
            <w14:solidFill>
              <w14:schemeClr w14:val="tx1"/>
            </w14:solidFill>
          </w14:textFill>
        </w:rPr>
      </w:pPr>
    </w:p>
    <w:p>
      <w:pPr>
        <w:spacing w:line="580" w:lineRule="exact"/>
        <w:ind w:firstLine="642" w:firstLineChars="200"/>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一、项目概况：</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目名称：</w:t>
      </w:r>
      <w:r>
        <w:rPr>
          <w:rFonts w:hint="eastAsia" w:eastAsia="方正仿宋_GBK" w:cs="Times New Roman"/>
          <w:color w:val="000000" w:themeColor="text1"/>
          <w:sz w:val="32"/>
          <w:szCs w:val="32"/>
          <w:lang w:val="en-US" w:eastAsia="zh-CN"/>
          <w14:textFill>
            <w14:solidFill>
              <w14:schemeClr w14:val="tx1"/>
            </w14:solidFill>
          </w14:textFill>
        </w:rPr>
        <w:t>园区内厂房以及办公大楼维修整改工程（第二次）</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2、项目地点：垫江高新区</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14:textFill>
            <w14:solidFill>
              <w14:schemeClr w14:val="tx1"/>
            </w14:solidFill>
          </w14:textFill>
        </w:rPr>
        <w:t>3</w:t>
      </w:r>
      <w:r>
        <w:rPr>
          <w:rFonts w:hint="default" w:ascii="Times New Roman" w:hAnsi="Times New Roman" w:eastAsia="仿宋" w:cs="Times New Roman"/>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工作范围和内容：</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要包含22个维修整改内容：1.瑞谷星楼地面砖修复2.安装瑞谷星厕所门3.瑞谷星进户门（维修）4.瑞谷星塑钢玻璃门维修5.瑞谷星塑钢玻璃门缺失6.瑞谷星272屋顶漏水7.瑞谷星住宿2单元阳台栏杆维修加固8.渝倍司特厂房卷帘门维修9.盈田标准化厂房路灯整体维修10.办公大楼顶楼防火门维修11.办公大楼男厕所小便槽盖12.瑞谷星住宿楼6-3卧室飘窗上漏水13.瑞谷星宿舍234厕所面盆无下水管14.瑞谷星宿舍6-3厕所面盆无丝达管15.瑞谷星模具车间厕所漏水16.博飞厂房内围挡新建17.原钟表公司一楼外墙补洞+补砖18.原钟表公司二楼外墙补洞+补砖19.新建格栅栏网20.清除顶楼外墙易掉落瓷砖21.新建围挡22.修复焊接固定围挡。</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 xml:space="preserve">4、发包人：垫江县朝阳实业有限公司。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p>
    <w:p>
      <w:pPr>
        <w:spacing w:line="580" w:lineRule="exact"/>
        <w:ind w:firstLine="642" w:firstLineChars="200"/>
        <w:rPr>
          <w:rFonts w:hint="default" w:ascii="Times New Roman" w:hAnsi="Times New Roman" w:eastAsia="仿宋" w:cs="Times New Roman"/>
          <w:b/>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.本工程实行发包范围内的固定单价合同，</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最高限</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价为</w:t>
      </w:r>
      <w:r>
        <w:rPr>
          <w:rFonts w:hint="default" w:ascii="Times New Roman" w:hAnsi="Times New Roman" w:eastAsia="仿宋" w:cs="Times New Roman"/>
          <w:bCs/>
          <w:color w:val="000000" w:themeColor="text1"/>
          <w:kern w:val="0"/>
          <w:sz w:val="40"/>
          <w:szCs w:val="40"/>
          <w:highlight w:val="none"/>
          <w:lang w:eastAsia="zh-CN"/>
          <w14:textFill>
            <w14:solidFill>
              <w14:schemeClr w14:val="tx1"/>
            </w14:solidFill>
          </w14:textFill>
        </w:rPr>
        <w:t>：</w:t>
      </w:r>
      <w:r>
        <w:rPr>
          <w:color w:val="auto"/>
          <w:rPrChange w:id="0" w:author="王光棱" w:date="2023-05-19T10:08:47Z">
            <w:rPr/>
          </w:rPrChange>
        </w:rPr>
        <w:commentReference w:id="0"/>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¥29625.75元（大写：贰万玖仟陆佰贰拾伍元柒角伍分）（</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费用包含但不限于</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安全文明施工费、</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3.承包人请自行踏勘现场，中标后承包人不得以任何理由要求增加工程费用。</w:t>
      </w:r>
    </w:p>
    <w:p>
      <w:pPr>
        <w:spacing w:line="600" w:lineRule="exact"/>
        <w:ind w:firstLine="642" w:firstLineChars="200"/>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t>三、工期要求：</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w:t>
      </w:r>
      <w:r>
        <w:rPr>
          <w:rFonts w:hint="default" w:ascii="Times New Roman" w:hAnsi="Times New Roman" w:eastAsia="仿宋" w:cs="Times New Roman"/>
          <w:color w:val="auto"/>
          <w:kern w:val="0"/>
          <w:sz w:val="32"/>
          <w:szCs w:val="32"/>
          <w:highlight w:val="none"/>
          <w:u w:val="none"/>
          <w:lang w:val="en-US" w:eastAsia="zh-CN"/>
        </w:rPr>
        <w:t>工期为</w:t>
      </w:r>
      <w:r>
        <w:rPr>
          <w:rFonts w:hint="default" w:ascii="Times New Roman" w:hAnsi="Times New Roman" w:eastAsia="仿宋" w:cs="Times New Roman"/>
          <w:color w:val="auto"/>
          <w:kern w:val="0"/>
          <w:sz w:val="32"/>
          <w:szCs w:val="32"/>
          <w:highlight w:val="none"/>
          <w:u w:val="single"/>
          <w:lang w:val="en-US" w:eastAsia="zh-CN"/>
        </w:rPr>
        <w:t>20</w:t>
      </w:r>
      <w:r>
        <w:rPr>
          <w:rFonts w:hint="default" w:ascii="Times New Roman" w:hAnsi="Times New Roman" w:eastAsia="仿宋" w:cs="Times New Roman"/>
          <w:color w:val="auto"/>
          <w:kern w:val="0"/>
          <w:sz w:val="32"/>
          <w:szCs w:val="32"/>
          <w:highlight w:val="none"/>
          <w:u w:val="none"/>
          <w:lang w:val="en-US" w:eastAsia="zh-CN"/>
        </w:rPr>
        <w:t>日历天，以招标人出具的进场通知书之日起开始计算工期。（质保期12个</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月）</w:t>
      </w:r>
    </w:p>
    <w:p>
      <w:pPr>
        <w:spacing w:line="58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四、安全要求：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过程中，中标人须做到安全环保、文明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80" w:lineRule="exact"/>
        <w:ind w:firstLine="642"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五、质量标准及要求：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1、按照</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现场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符合国家有关验收规范要求</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工程质保期1年。</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六、资质条件：</w:t>
      </w:r>
    </w:p>
    <w:p>
      <w:pPr>
        <w:widowControl/>
        <w:shd w:val="clear" w:color="auto" w:fill="FFFFFF"/>
        <w:spacing w:line="600" w:lineRule="exact"/>
        <w:ind w:firstLine="645"/>
        <w:jc w:val="left"/>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bidi="ar"/>
          <w14:textFill>
            <w14:solidFill>
              <w14:schemeClr w14:val="tx1"/>
            </w14:solidFill>
          </w14:textFill>
        </w:rPr>
        <w:t>(一)基本条件</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 </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1.具有独立法人资格，并取得工商行政管理部门颁发的营业执照。(须提供有效的带二维码的营业执照复印件并加盖公章)</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2.具有良好的商业信誉。20</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年至今未受到行政限制投标处罚或受到行政限制投标处罚但不在行政处罚期内；无拖欠农民工工资败诉记录或受到过行政管理部门关于拖欠民工工资的通报(提供承诺，格式自拟)。</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(二)资质条件</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1.具备市政工程施工总承包叁级及以上资质或建筑工程施工总承包叁级及以上资质(须提供有效的带二维码的营业执照复印件（加盖鲜章）。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2.具有国家规定的各类别相对应有效的营业执照、企业资质证书、安全生产许可证书。</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3.提供行政主管部门颁发的有效的“三类人员”安全生产考核合格证。（须提供有效的安全生产许可证及“三类人员”安全生产考核合格证书复印件并加盖公章）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4.法定代表人参与投标的，提交法定代表人身份证明书、法定代表人身份证复印件；委托代理人参与投标的，提交法定代表人身份证明书、委托代理人身份证复印件、法定代表人签字盖章的授权委托书（格式附后）。</w:t>
      </w:r>
    </w:p>
    <w:p>
      <w:pPr>
        <w:spacing w:line="58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要求提交的上述资料除法定代表人身份证明书、法定代表人签字盖章的授权委托书外均收清晰的复印件（复印件需加盖公司鲜章）。 </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七</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、履约保证金</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的</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递交及退还方式</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领取中标通知书后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3个工作日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内，中标人将履约保证金（按中标价的10%计算）</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缴纳</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至</w:t>
      </w:r>
      <w:ins w:id="1" w:author="法务部-房伟" w:date="2023-05-18T10:34:29Z">
        <w:r>
          <w:rPr>
            <w:rFonts w:hint="eastAsia" w:eastAsia="仿宋" w:cs="Times New Roman"/>
            <w:color w:val="000000" w:themeColor="text1"/>
            <w:kern w:val="0"/>
            <w:sz w:val="32"/>
            <w:szCs w:val="32"/>
            <w:highlight w:val="none"/>
            <w:lang w:eastAsia="zh-CN"/>
            <w14:textFill>
              <w14:solidFill>
                <w14:schemeClr w14:val="tx1"/>
              </w14:solidFill>
            </w14:textFill>
          </w:rPr>
          <w:t>指定账户</w:t>
        </w:r>
      </w:ins>
      <w:del w:id="2" w:author="法务部-房伟" w:date="2023-05-18T10:34:29Z">
        <w:r>
          <w:rPr>
            <w:rFonts w:hint="default" w:ascii="Times New Roman" w:hAnsi="Times New Roman" w:eastAsia="仿宋" w:cs="Times New Roman"/>
            <w:color w:val="000000" w:themeColor="text1"/>
            <w:kern w:val="0"/>
            <w:sz w:val="32"/>
            <w:szCs w:val="32"/>
            <w:highlight w:val="none"/>
            <w14:textFill>
              <w14:solidFill>
                <w14:schemeClr w14:val="tx1"/>
              </w14:solidFill>
            </w14:textFill>
          </w:rPr>
          <w:delText>指定帐户</w:delText>
        </w:r>
      </w:del>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。摘要注明</w:t>
      </w:r>
      <w:r>
        <w:rPr>
          <w:rFonts w:hint="eastAsia" w:eastAsia="方正仿宋_GBK" w:cs="Times New Roman"/>
          <w:b/>
          <w:bCs/>
          <w:color w:val="000000" w:themeColor="text1"/>
          <w:sz w:val="32"/>
          <w:szCs w:val="32"/>
          <w:u w:val="single"/>
          <w:lang w:val="en-US" w:eastAsia="zh-CN"/>
          <w14:textFill>
            <w14:solidFill>
              <w14:schemeClr w14:val="tx1"/>
            </w14:solidFill>
          </w14:textFill>
        </w:rPr>
        <w:t>园区内厂房以及办公大楼维修整改工程履约保证金</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，待本项目竣工验收合格并完善全部资料后10个工作日内由</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一次性全额无息退还。</w:t>
      </w:r>
    </w:p>
    <w:p>
      <w:pPr>
        <w:spacing w:line="600" w:lineRule="exact"/>
        <w:ind w:firstLine="642" w:firstLineChars="200"/>
        <w:jc w:val="left"/>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t>中标人存在下列情形之一时，发包人则有权按下列处罚履约保证金。</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（1）若中标人因自身原因不能按期进场、中途自动退场或被发包人清除退场不能继续完成</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或对发包人信誉造成了损害，发包人有权扣留其全部或部分履约保证金不再予以退还，并有追加中标人赔偿发包人损失的权利，无需取得中标人同意，</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则中标人在参与竞争报价时，已仔细阅读并理解本条款。</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（2）中标人在</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完成、撤离现场后，出现所雇佣工人或债主到发包人或发包人的上级单位、业主、监理索要欠款，发包人将从履约保证金中代付相关款项，并加收5%的手续费，手续费可从工程款中直接扣划，直至履约保证金全部扣除完为止。</w:t>
      </w:r>
    </w:p>
    <w:p>
      <w:pPr>
        <w:spacing w:line="600" w:lineRule="exact"/>
        <w:ind w:firstLine="640" w:firstLineChars="200"/>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递交银行及账户信息</w:t>
      </w:r>
    </w:p>
    <w:p>
      <w:pPr>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名称：</w:t>
      </w:r>
      <w:r>
        <w:rPr>
          <w:rFonts w:hint="default" w:ascii="Times New Roman" w:hAnsi="Times New Roman" w:eastAsia="方正仿宋_GBK" w:cs="Times New Roman"/>
          <w:color w:val="000000" w:themeColor="text1"/>
          <w:sz w:val="32"/>
          <w:szCs w:val="32"/>
          <w:highlight w:val="none"/>
          <w:u w:val="single"/>
          <w:lang w:eastAsia="zh-CN"/>
          <w14:textFill>
            <w14:solidFill>
              <w14:schemeClr w14:val="tx1"/>
            </w14:solidFill>
          </w14:textFill>
        </w:rPr>
        <w:t>垫江县朝阳实业有限公司</w:t>
      </w:r>
    </w:p>
    <w:p>
      <w:pPr>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农发行垫江支行</w:t>
      </w:r>
    </w:p>
    <w:p>
      <w:pPr>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银行账户：</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203 500231 00100 0001 52251</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八、报价及中标方式</w:t>
      </w:r>
    </w:p>
    <w:p>
      <w:pPr>
        <w:spacing w:line="600" w:lineRule="exact"/>
        <w:ind w:firstLine="640" w:firstLineChars="200"/>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投标方式：</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通过垫江县朝阳实业有限公司交易网http://125.62.24.181:8001/home上传投标资料（扫描件须逐页加盖单位公章）。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注：</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首次</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进入系统的需各潜在投标人先进入垫江县朝阳实业有限公司交易网（http://125.62.24.181:8001/home）</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进行注册</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numPr>
          <w:ilvl w:val="0"/>
          <w:numId w:val="1"/>
        </w:numPr>
        <w:kinsoku/>
        <w:wordWrap/>
        <w:topLinePunct w:val="0"/>
        <w:bidi w:val="0"/>
        <w:spacing w:line="560" w:lineRule="exact"/>
        <w:ind w:left="-10" w:leftChars="0" w:firstLine="640" w:firstLineChars="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报价截止时间：</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园区内厂房以及办公大楼维修整改工程（第二次）</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报</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价截止时间</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w:t>
      </w:r>
      <w:r>
        <w:rPr>
          <w:rFonts w:hint="default" w:ascii="Times New Roman" w:hAnsi="Times New Roman" w:eastAsia="仿宋" w:cs="Times New Roman"/>
          <w:b/>
          <w:bCs/>
          <w:color w:val="000000" w:themeColor="text1"/>
          <w:kern w:val="0"/>
          <w:sz w:val="32"/>
          <w:szCs w:val="32"/>
          <w:highlight w:val="none"/>
          <w:u w:val="single"/>
          <w:lang w:val="en-US" w:eastAsia="zh-CN"/>
          <w14:textFill>
            <w14:solidFill>
              <w14:schemeClr w14:val="tx1"/>
            </w14:solidFill>
          </w14:textFill>
        </w:rPr>
        <w:t>2023</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年</w:t>
      </w:r>
      <w:r>
        <w:rPr>
          <w:rFonts w:hint="default" w:ascii="Times New Roman" w:hAnsi="Times New Roman" w:eastAsia="仿宋" w:cs="Times New Roman"/>
          <w:b/>
          <w:bCs/>
          <w:color w:val="000000" w:themeColor="text1"/>
          <w:kern w:val="0"/>
          <w:sz w:val="32"/>
          <w:szCs w:val="32"/>
          <w:highlight w:val="none"/>
          <w:u w:val="single"/>
          <w:lang w:val="en-US" w:eastAsia="zh-CN"/>
          <w14:textFill>
            <w14:solidFill>
              <w14:schemeClr w14:val="tx1"/>
            </w14:solidFill>
          </w14:textFill>
        </w:rPr>
        <w:t>5</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月</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2</w:t>
      </w:r>
      <w:del w:id="3" w:author="王光棱" w:date="2023-05-19T10:09:08Z">
        <w:r>
          <w:rPr>
            <w:rFonts w:hint="default" w:eastAsia="仿宋" w:cs="Times New Roman"/>
            <w:b/>
            <w:bCs/>
            <w:color w:val="000000" w:themeColor="text1"/>
            <w:kern w:val="0"/>
            <w:sz w:val="32"/>
            <w:szCs w:val="32"/>
            <w:highlight w:val="none"/>
            <w:u w:val="single"/>
            <w:lang w:val="en-US" w:eastAsia="zh-CN"/>
            <w:rPrChange w:id="4" w:author="王光棱" w:date="2023-05-19T10:08:47Z">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rPrChange>
            <w14:textFill>
              <w14:solidFill>
                <w14:schemeClr w14:val="tx1"/>
              </w14:solidFill>
            </w14:textFill>
          </w:rPr>
          <w:delText>2</w:delText>
        </w:r>
      </w:del>
      <w:ins w:id="5" w:author="王光棱" w:date="2023-05-19T10:09:08Z">
        <w:r>
          <w:rPr>
            <w:rFonts w:hint="eastAsia" w:eastAsia="仿宋" w:cs="Times New Roman"/>
            <w:b/>
            <w:bCs/>
            <w:color w:val="auto"/>
            <w:kern w:val="0"/>
            <w:sz w:val="32"/>
            <w:szCs w:val="32"/>
            <w:highlight w:val="none"/>
            <w:u w:val="single"/>
            <w:lang w:val="en-US" w:eastAsia="zh-CN"/>
          </w:rPr>
          <w:t>3</w:t>
        </w:r>
      </w:ins>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日</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1</w:t>
      </w:r>
      <w:ins w:id="6" w:author="王光棱" w:date="2023-05-19T11:03:56Z">
        <w:r>
          <w:rPr>
            <w:rFonts w:hint="eastAsia" w:eastAsia="仿宋" w:cs="Times New Roman"/>
            <w:b/>
            <w:bCs/>
            <w:color w:val="auto"/>
            <w:kern w:val="0"/>
            <w:sz w:val="32"/>
            <w:szCs w:val="32"/>
            <w:highlight w:val="none"/>
            <w:u w:val="single"/>
            <w:lang w:val="en-US" w:eastAsia="zh-CN"/>
          </w:rPr>
          <w:t>6</w:t>
        </w:r>
      </w:ins>
      <w:del w:id="7" w:author="王光棱" w:date="2023-05-19T10:09:11Z">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delText>4</w:delText>
        </w:r>
      </w:del>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时</w:t>
      </w:r>
      <w:r>
        <w:rPr>
          <w:rFonts w:hint="default" w:ascii="Times New Roman" w:hAnsi="Times New Roman" w:eastAsia="仿宋" w:cs="Times New Roman"/>
          <w:b/>
          <w:bCs/>
          <w:color w:val="000000" w:themeColor="text1"/>
          <w:kern w:val="0"/>
          <w:sz w:val="32"/>
          <w:szCs w:val="32"/>
          <w:highlight w:val="none"/>
          <w:u w:val="single"/>
          <w:lang w:val="en-US" w:eastAsia="zh-CN"/>
          <w14:textFill>
            <w14:solidFill>
              <w14:schemeClr w14:val="tx1"/>
            </w14:solidFill>
          </w14:textFill>
        </w:rPr>
        <w:t>00</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中标方式：</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以投标人的最低总报价单位作为第一中标候</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选人。发包人不可修改的暂估工程量清单×承包人对应清单报价=正确求和值（总价）的最低总报价作为第一中标候选人，第二、三中标候选人以此类推；若出现正确求和值的最低总报价相同时，则进行第二轮报价，并不高于第一次报价，若高于第一次报价时，则作为废标处理。</w:t>
      </w:r>
    </w:p>
    <w:p>
      <w:pPr>
        <w:spacing w:line="600" w:lineRule="exact"/>
        <w:ind w:firstLine="642"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注：请各报价人特别注意各项目的报价截止时间，严禁超时报价，超时则视为自动放弃本次竞选活动。</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九、付款方式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本工程无预付款，经发包人或经办人审核合同范围内的工程量并竣工验收合格，承包人凭增值税专票，支付至合同金额的80%；质保期满验收合格后凭项目所在地增值税专票支付余款。</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十、废标条款</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（一）报价文件逾期传达或者未传达到指定</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系统</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，报价模糊不清的，报价填写错误的，报价函没加盖公章的，未发送到指定</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系统</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的，均视为无效报价。</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）超时报价或不报价，则视为自动放弃本次竞选活动。</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）招投标采购部工作人员在</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发包人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监督人员的监督下</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开标</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，若</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开标</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时</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系统</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显示为超过报价函递交截止时间或状态为已阅读或出现同一</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投标人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多个报价的情况，视为废标。</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）若出现正确求和值（总价）的最低总报价相同时，则进行第二轮报价，并不高于第一次报价，若高于第一次报价时，则作为废标处理。</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投标资料未按报价内容要求提供，</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视为废标。</w:t>
      </w:r>
    </w:p>
    <w:p>
      <w:pPr>
        <w:pStyle w:val="4"/>
        <w:spacing w:line="600" w:lineRule="exact"/>
        <w:ind w:firstLine="640"/>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投标人少于三个的，招标人需重新招标；重新招标，仍不足三人的，可以开标，以最低价确定中标单位。</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十一、结算办法</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bookmarkStart w:id="0" w:name="_Toc267598737"/>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本工程实行发包范围内的固定单价合同，清单计价，总价下浮。单项工程结算总价=〔分部分项工程量清单结算价+措施费（除安全文明施工费)+规费+税金+合同约定其他费用+安全文明施工费〕×</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投标下浮比例</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。各部分的结算原则如下：</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分部分项工程量清单结算原则：</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1分部分项工程量清单结算价=分部分项工程量清单中子项综合单价（</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中标工程量</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清单综合单价）×子项工程量。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3.</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措施费</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3.1</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施工组织措施项目费：</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3.2</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4.</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安全文明施工费：</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5.1.</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中标</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工程量清单中有对应的项目，按照</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中标</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工程量清单对应的综合单价计价；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5.2.</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中标</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重庆市通用安装工程计价定额（2018）、重庆市建设工程费用定额（2018）等及相关配套文件编制计算，按</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招标最高限价</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autoSpaceDE/>
        <w:autoSpaceDN/>
        <w:bidi w:val="0"/>
        <w:spacing w:line="556" w:lineRule="exact"/>
        <w:ind w:firstLine="640" w:firstLineChars="200"/>
        <w:textAlignment w:val="auto"/>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6.施工过程中，招标人和中标人双方应严格按垫江府办发〔2021〕12号等文件执行及相关规范、规定进行工程增减变更签单。</w:t>
      </w:r>
    </w:p>
    <w:p>
      <w:pPr>
        <w:spacing w:line="600" w:lineRule="exact"/>
        <w:ind w:firstLine="640" w:firstLineChars="200"/>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7.本工程结算送审金额，若审减金额达到或超过送审金额</w:t>
      </w:r>
      <w:r>
        <w:rPr>
          <w:rFonts w:hint="default" w:ascii="Times New Roman" w:hAnsi="Times New Roman" w:eastAsia="仿宋" w:cs="Times New Roman"/>
          <w:bCs/>
          <w:color w:val="000000" w:themeColor="text1"/>
          <w:kern w:val="0"/>
          <w:sz w:val="32"/>
          <w:szCs w:val="32"/>
          <w:highlight w:val="none"/>
          <w:u w:val="none"/>
          <w:lang w:val="en-US" w:eastAsia="zh-CN"/>
          <w14:textFill>
            <w14:solidFill>
              <w14:schemeClr w14:val="tx1"/>
            </w14:solidFill>
          </w14:textFill>
        </w:rPr>
        <w:t>5</w:t>
      </w:r>
      <w:r>
        <w:rPr>
          <w:rFonts w:hint="default" w:ascii="Times New Roman" w:hAnsi="Times New Roman" w:eastAsia="仿宋" w:cs="Times New Roman"/>
          <w:bCs/>
          <w:color w:val="000000" w:themeColor="text1"/>
          <w:kern w:val="0"/>
          <w:sz w:val="32"/>
          <w:szCs w:val="32"/>
          <w:highlight w:val="none"/>
          <w:u w:val="none"/>
          <w14:textFill>
            <w14:solidFill>
              <w14:schemeClr w14:val="tx1"/>
            </w14:solidFill>
          </w14:textFill>
        </w:rPr>
        <w:t>%的，所有审计费用均由中标人承担，在支付本工程款时予以扣减。</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十二、其他要求</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（一）其余相关事宜，纳入</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；中选单位于中标后</w:t>
      </w:r>
      <w:r>
        <w:rPr>
          <w:rFonts w:hint="eastAsia"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个工作日</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内</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与</w:t>
      </w:r>
      <w:commentRangeStart w:id="1"/>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我公司</w:t>
      </w:r>
      <w:commentRangeEnd w:id="1"/>
      <w:r>
        <w:rPr>
          <w:color w:val="auto"/>
          <w:rPrChange w:id="8" w:author="王光棱" w:date="2023-05-19T10:08:47Z">
            <w:rPr/>
          </w:rPrChange>
        </w:rPr>
        <w:commentReference w:id="1"/>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签订</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企业</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进场前需购买安全生产责任险，该费用由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（三）本项目临时用水、用电的材料费和水电费用由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十三、报价标题格式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项目名称+投标人单位名称（例如：xx项目+xx公司）；</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十四、报价内容</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资格审查资料</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报价函盖鲜章后的扫描件；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工程量清单（盖鲜章）；</w:t>
      </w:r>
    </w:p>
    <w:p>
      <w:pPr>
        <w:spacing w:line="600" w:lineRule="exact"/>
        <w:ind w:firstLine="642"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十五、附件</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附件一：</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xxx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报价函</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jc w:val="both"/>
        <w:textAlignment w:val="auto"/>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附件二：工程量清单</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附件</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三</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合同（范本）</w:t>
      </w:r>
    </w:p>
    <w:p>
      <w:pPr>
        <w:pStyle w:val="2"/>
        <w:rPr>
          <w:rFonts w:hint="default" w:ascii="Times New Roman" w:hAnsi="Times New Roman" w:eastAsia="方正黑体_GBK" w:cs="Times New Roman"/>
          <w:bCs/>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 w:cs="Times New Roman"/>
          <w:b/>
          <w:color w:val="000000" w:themeColor="text1"/>
          <w:kern w:val="0"/>
          <w:sz w:val="32"/>
          <w:szCs w:val="32"/>
          <w:highlight w:val="none"/>
          <w:lang w:val="en-US" w:eastAsia="zh-CN" w:bidi="ar-SA"/>
          <w14:textFill>
            <w14:solidFill>
              <w14:schemeClr w14:val="tx1"/>
            </w14:solidFill>
          </w14:textFill>
        </w:rPr>
        <w:t>十六、联系人员及电话</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联系人员:　</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黄老师</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联系电话：</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74692498</w:t>
      </w:r>
    </w:p>
    <w:p>
      <w:pPr>
        <w:spacing w:line="580" w:lineRule="exact"/>
        <w:ind w:firstLine="640" w:firstLineChars="200"/>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single"/>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23</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 xml:space="preserve"> 5</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月</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 xml:space="preserve"> </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1</w:t>
      </w:r>
      <w:del w:id="9" w:author="王光棱" w:date="2023-05-19T10:09:23Z">
        <w:r>
          <w:rPr>
            <w:rFonts w:hint="default" w:eastAsia="仿宋" w:cs="Times New Roman"/>
            <w:color w:val="000000" w:themeColor="text1"/>
            <w:kern w:val="0"/>
            <w:sz w:val="32"/>
            <w:szCs w:val="32"/>
            <w:highlight w:val="none"/>
            <w:u w:val="single"/>
            <w:lang w:val="en-US" w:eastAsia="zh-CN"/>
            <w:rPrChange w:id="10" w:author="王光棱" w:date="2023-05-19T10:08:47Z">
              <w:rPr>
                <w:rFonts w:hint="eastAsia" w:eastAsia="仿宋" w:cs="Times New Roman"/>
                <w:color w:val="000000" w:themeColor="text1"/>
                <w:kern w:val="0"/>
                <w:sz w:val="32"/>
                <w:szCs w:val="32"/>
                <w:highlight w:val="none"/>
                <w:u w:val="single"/>
                <w:lang w:val="en-US" w:eastAsia="zh-CN"/>
                <w14:textFill>
                  <w14:solidFill>
                    <w14:schemeClr w14:val="tx1"/>
                  </w14:solidFill>
                </w14:textFill>
              </w:rPr>
            </w:rPrChange>
            <w14:textFill>
              <w14:solidFill>
                <w14:schemeClr w14:val="tx1"/>
              </w14:solidFill>
            </w14:textFill>
          </w:rPr>
          <w:delText>7</w:delText>
        </w:r>
      </w:del>
      <w:ins w:id="11" w:author="王光棱" w:date="2023-05-19T10:09:23Z">
        <w:r>
          <w:rPr>
            <w:rFonts w:hint="eastAsia" w:eastAsia="仿宋" w:cs="Times New Roman"/>
            <w:color w:val="auto"/>
            <w:kern w:val="0"/>
            <w:sz w:val="32"/>
            <w:szCs w:val="32"/>
            <w:highlight w:val="none"/>
            <w:u w:val="single"/>
            <w:lang w:val="en-US" w:eastAsia="zh-CN"/>
          </w:rPr>
          <w:t>9</w:t>
        </w:r>
      </w:ins>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日</w:t>
      </w:r>
      <w:bookmarkEnd w:id="0"/>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cs="Times New Roman"/>
          <w:color w:val="auto"/>
          <w:rPrChange w:id="12" w:author="王光棱" w:date="2023-05-19T10:08:47Z">
            <w:rPr>
              <w:rFonts w:hint="default" w:ascii="Times New Roman" w:hAnsi="Times New Roman" w:cs="Times New Roman"/>
            </w:rPr>
          </w:rPrChange>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auto"/>
          <w:rPrChange w:id="13" w:author="王光棱" w:date="2023-05-19T10:08:47Z">
            <w:rPr>
              <w:rFonts w:hint="default" w:ascii="Times New Roman" w:hAnsi="Times New Roman" w:cs="Times New Roman"/>
            </w:rPr>
          </w:rPrChange>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color w:val="auto"/>
          <w:rPrChange w:id="14" w:author="王光棱" w:date="2023-05-19T10:08:47Z">
            <w:rPr>
              <w:rFonts w:hint="default"/>
            </w:rPr>
          </w:rPrChange>
        </w:rPr>
      </w:pPr>
    </w:p>
    <w:p>
      <w:pPr>
        <w:rPr>
          <w:rFonts w:hint="default"/>
          <w:color w:val="auto"/>
          <w:rPrChange w:id="15" w:author="王光棱" w:date="2023-05-19T10:08:47Z">
            <w:rPr>
              <w:rFonts w:hint="default"/>
            </w:rPr>
          </w:rPrChange>
        </w:rPr>
      </w:pPr>
    </w:p>
    <w:p>
      <w:pPr>
        <w:pStyle w:val="2"/>
        <w:rPr>
          <w:rFonts w:hint="default"/>
          <w:color w:val="auto"/>
          <w:rPrChange w:id="16" w:author="王光棱" w:date="2023-05-19T10:08:47Z">
            <w:rPr>
              <w:rFonts w:hint="default"/>
            </w:rPr>
          </w:rPrChange>
        </w:rPr>
      </w:pPr>
    </w:p>
    <w:p>
      <w:pPr>
        <w:rPr>
          <w:rFonts w:hint="default"/>
          <w:color w:val="auto"/>
          <w:rPrChange w:id="17" w:author="王光棱" w:date="2023-05-19T10:08:47Z">
            <w:rPr>
              <w:rFonts w:hint="default"/>
            </w:rPr>
          </w:rPrChange>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附件一</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p>
    <w:p>
      <w:pPr>
        <w:spacing w:line="600" w:lineRule="exact"/>
        <w:jc w:val="cente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t>报价函</w:t>
      </w:r>
    </w:p>
    <w:p>
      <w:pPr>
        <w:pStyle w:val="2"/>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color w:val="000000" w:themeColor="text1"/>
          <w:kern w:val="0"/>
          <w:sz w:val="28"/>
          <w:szCs w:val="28"/>
          <w:highlight w:val="none"/>
          <w:u w:val="single"/>
          <w14:textFill>
            <w14:solidFill>
              <w14:schemeClr w14:val="tx1"/>
            </w14:solidFill>
          </w14:textFill>
        </w:rPr>
        <w:t>垫江县朝阳实业有限公司</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（招标人名称）：</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1．我方已仔细研究了</w:t>
      </w:r>
      <w:r>
        <w:rPr>
          <w:rFonts w:hint="eastAsia" w:eastAsia="方正仿宋_GBK" w:cs="Times New Roman"/>
          <w:color w:val="000000" w:themeColor="text1"/>
          <w:sz w:val="32"/>
          <w:szCs w:val="32"/>
          <w:u w:val="single"/>
          <w:lang w:val="en-US" w:eastAsia="zh-CN"/>
          <w14:textFill>
            <w14:solidFill>
              <w14:schemeClr w14:val="tx1"/>
            </w14:solidFill>
          </w14:textFill>
        </w:rPr>
        <w:t>园区内厂房以及办公大楼维修整改工程（第二次）</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（项目名称）招标文件的全部内容，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本项目</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采用</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固定</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单价计价</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方式，</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愿意以如下报价承担本项目的服务，</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投标报价总价为</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人民币</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eastAsia"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eastAsia"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元</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（大写</w:t>
      </w:r>
      <w:r>
        <w:rPr>
          <w:rFonts w:hint="eastAsia" w:eastAsia="仿宋" w:cs="Times New Roman"/>
          <w:snapToGrid w:val="0"/>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eastAsia"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费用包含但不限于</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安全文明施工费、</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3．如我方中标：</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（2）我方承诺按照</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招标文件</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规定向你方递交履约担保。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（3）我方承诺在合同约定的期限内完成全部内容，经验收合格后十五日内完善并移交全部资料。</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4．我方在此声明，所递交的投标文件及有关资料内容完整、真实和准确。</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5．</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投 标 单 位：</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（盖单位公章）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法定代表人或其委托代理人：</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（签字） </w:t>
      </w: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520" w:lineRule="exact"/>
        <w:ind w:firstLine="560" w:firstLineChars="200"/>
        <w:jc w:val="righ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年</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月</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日</w:t>
      </w:r>
    </w:p>
    <w:p>
      <w:pPr>
        <w:pStyle w:val="2"/>
        <w:rPr>
          <w:rFonts w:hint="default"/>
          <w:color w:val="auto"/>
          <w:lang w:val="en-US" w:eastAsia="zh-CN"/>
          <w:rPrChange w:id="18" w:author="王光棱" w:date="2023-05-19T10:08:47Z">
            <w:rPr>
              <w:rFonts w:hint="default"/>
              <w:lang w:val="en-US" w:eastAsia="zh-CN"/>
            </w:rPr>
          </w:rPrChange>
        </w:rPr>
      </w:pPr>
    </w:p>
    <w:p>
      <w:pPr>
        <w:pStyle w:val="2"/>
        <w:rPr>
          <w:rFonts w:hint="default" w:ascii="Times New Roman" w:hAnsi="Times New Roman" w:eastAsia="方正小标宋_GBK" w:cs="Times New Roman"/>
          <w:b w:val="0"/>
          <w:bCs w:val="0"/>
          <w:color w:val="000000" w:themeColor="text1"/>
          <w:w w:val="90"/>
          <w:kern w:val="2"/>
          <w:sz w:val="28"/>
          <w:szCs w:val="28"/>
          <w:highlight w:val="none"/>
          <w:lang w:val="en-US" w:eastAsia="zh-CN" w:bidi="ar-SA"/>
          <w14:textFill>
            <w14:solidFill>
              <w14:schemeClr w14:val="tx1"/>
            </w14:solidFill>
          </w14:textFill>
        </w:rPr>
      </w:pPr>
      <w:r>
        <w:rPr>
          <w:rFonts w:hint="default" w:ascii="Times New Roman" w:hAnsi="Times New Roman" w:eastAsia="方正小标宋_GBK" w:cs="Times New Roman"/>
          <w:b w:val="0"/>
          <w:bCs w:val="0"/>
          <w:color w:val="000000" w:themeColor="text1"/>
          <w:w w:val="90"/>
          <w:kern w:val="2"/>
          <w:sz w:val="28"/>
          <w:szCs w:val="28"/>
          <w:highlight w:val="none"/>
          <w:lang w:val="en-US" w:eastAsia="zh-CN" w:bidi="ar-SA"/>
          <w14:textFill>
            <w14:solidFill>
              <w14:schemeClr w14:val="tx1"/>
            </w14:solidFill>
          </w14:textFill>
        </w:rPr>
        <w:t>附件二：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720" w:lineRule="exact"/>
        <w:jc w:val="center"/>
        <w:textAlignment w:val="auto"/>
        <w:rPr>
          <w:rFonts w:hint="eastAsia" w:ascii="方正黑体_GBK" w:hAnsi="方正黑体_GBK" w:eastAsia="方正黑体_GBK" w:cs="方正黑体_GBK"/>
          <w:color w:val="auto"/>
          <w:sz w:val="32"/>
          <w:szCs w:val="32"/>
          <w:lang w:val="en-US" w:eastAsia="zh-CN"/>
          <w:rPrChange w:id="19" w:author="王光棱" w:date="2023-05-19T10:08:47Z">
            <w:rPr>
              <w:rFonts w:hint="eastAsia" w:ascii="方正黑体_GBK" w:hAnsi="方正黑体_GBK" w:eastAsia="方正黑体_GBK" w:cs="方正黑体_GBK"/>
              <w:sz w:val="32"/>
              <w:szCs w:val="32"/>
              <w:lang w:val="en-US" w:eastAsia="zh-CN"/>
            </w:rPr>
          </w:rPrChange>
        </w:rPr>
      </w:pPr>
      <w:r>
        <w:rPr>
          <w:rFonts w:hint="eastAsia" w:ascii="方正小标宋_GBK" w:hAnsi="方正小标宋_GBK" w:eastAsia="方正小标宋_GBK" w:cs="方正小标宋_GBK"/>
          <w:color w:val="auto"/>
          <w:sz w:val="44"/>
          <w:szCs w:val="44"/>
          <w:lang w:val="en-US" w:eastAsia="zh-CN"/>
          <w:rPrChange w:id="20" w:author="王光棱" w:date="2023-05-19T10:08:47Z">
            <w:rPr>
              <w:rFonts w:hint="eastAsia" w:ascii="方正小标宋_GBK" w:hAnsi="方正小标宋_GBK" w:eastAsia="方正小标宋_GBK" w:cs="方正小标宋_GBK"/>
              <w:sz w:val="44"/>
              <w:szCs w:val="44"/>
              <w:lang w:val="en-US" w:eastAsia="zh-CN"/>
            </w:rPr>
          </w:rPrChange>
        </w:rPr>
        <w:t>工程量清单</w:t>
      </w:r>
    </w:p>
    <w:tbl>
      <w:tblPr>
        <w:tblStyle w:val="10"/>
        <w:tblW w:w="99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3402"/>
        <w:gridCol w:w="968"/>
        <w:gridCol w:w="641"/>
        <w:gridCol w:w="886"/>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序号</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项目</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工作量</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单价</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费用</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瑞谷星楼地面砖修复</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137</w:t>
            </w:r>
            <w:r>
              <w:rPr>
                <w:rStyle w:val="17"/>
                <w:color w:val="auto"/>
                <w:sz w:val="18"/>
                <w:szCs w:val="18"/>
                <w:lang w:val="en-US" w:eastAsia="zh-CN" w:bidi="ar"/>
                <w:rPrChange w:id="21" w:author="王光棱" w:date="2023-05-19T10:08:47Z">
                  <w:rPr>
                    <w:rStyle w:val="17"/>
                    <w:sz w:val="18"/>
                    <w:szCs w:val="18"/>
                    <w:lang w:val="en-US" w:eastAsia="zh-CN" w:bidi="ar"/>
                  </w:rPr>
                </w:rPrChange>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49</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6041.7</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拆除、恢复、更换地板砖、材料及人工、二次转运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安装瑞谷星厕所门</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3个</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290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783</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人工、制作、安装、材料等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瑞谷星进户门（维修）</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1个</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90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人工、制作、安装、材料等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瑞谷星塑钢玻璃门维修</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21个</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945</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人工、维修、材料等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瑞谷星塑钢玻璃门</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6个</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360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1944</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人工，更换、材料，安装等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瑞谷星272屋顶漏水</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1项</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540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人工，更换、材料，安装等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瑞谷星住宿2单元阳台栏杆维修加固</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12处</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756</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人工，更换、材料，安装等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渝倍司特厂房卷帘门维修</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20.56</w:t>
            </w:r>
            <w:r>
              <w:rPr>
                <w:rStyle w:val="18"/>
                <w:color w:val="auto"/>
                <w:sz w:val="18"/>
                <w:szCs w:val="18"/>
                <w:lang w:val="en-US" w:eastAsia="zh-CN" w:bidi="ar"/>
                <w:rPrChange w:id="22" w:author="王光棱" w:date="2023-05-19T10:08:47Z">
                  <w:rPr>
                    <w:rStyle w:val="18"/>
                    <w:sz w:val="18"/>
                    <w:szCs w:val="18"/>
                    <w:lang w:val="en-US" w:eastAsia="zh-CN" w:bidi="ar"/>
                  </w:rPr>
                </w:rPrChange>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2590.56</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拆除及更换卷帘门旧材料归乙方高5.3m、宽3.88m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盈田标准化厂房路灯整体维修</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9450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人工，更换、材料，安装等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办公大楼顶楼防火门维修</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6扇</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540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人工、维修、刷漆、材料等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办公大楼男厕所小便槽盖</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540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人工，更换、材料、安装等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瑞谷星住宿楼6-3卧室飘窗上漏水</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270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瑞谷星宿舍234厕所面盆无下水管</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72</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人工、材料，拆装等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瑞谷星宿舍6-3厕所面盆无丝达管</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22.5</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瑞谷星模具车间厕所漏水</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450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人工、维修、恢复等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博飞厂房内围挡新建</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w:t>
            </w:r>
            <w:r>
              <w:rPr>
                <w:rStyle w:val="18"/>
                <w:color w:val="auto"/>
                <w:sz w:val="18"/>
                <w:szCs w:val="18"/>
                <w:lang w:val="en-US" w:eastAsia="zh-CN" w:bidi="ar"/>
                <w:rPrChange w:id="23" w:author="王光棱" w:date="2023-05-19T10:08:47Z">
                  <w:rPr>
                    <w:rStyle w:val="18"/>
                    <w:sz w:val="18"/>
                    <w:szCs w:val="18"/>
                    <w:lang w:val="en-US" w:eastAsia="zh-CN" w:bidi="ar"/>
                  </w:rPr>
                </w:rPrChange>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47</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634.5</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原钟表公司一楼外墙补洞+补砖</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8个</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1080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原钟表公司二楼外墙补洞+补砖</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6个</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1080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新建格栅栏网</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23.4</w:t>
            </w:r>
            <w:r>
              <w:rPr>
                <w:rStyle w:val="18"/>
                <w:color w:val="auto"/>
                <w:sz w:val="18"/>
                <w:szCs w:val="18"/>
                <w:lang w:val="en-US" w:eastAsia="zh-CN" w:bidi="ar"/>
                <w:rPrChange w:id="24" w:author="王光棱" w:date="2023-05-19T10:08:47Z">
                  <w:rPr>
                    <w:rStyle w:val="18"/>
                    <w:sz w:val="18"/>
                    <w:szCs w:val="18"/>
                    <w:lang w:val="en-US" w:eastAsia="zh-CN" w:bidi="ar"/>
                  </w:rPr>
                </w:rPrChange>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315.9</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清除顶楼外墙易掉落瓷砖</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r>
              <w:rPr>
                <w:rStyle w:val="18"/>
                <w:color w:val="auto"/>
                <w:sz w:val="18"/>
                <w:szCs w:val="18"/>
                <w:lang w:val="en-US" w:eastAsia="zh-CN" w:bidi="ar"/>
                <w:rPrChange w:id="25" w:author="王光棱" w:date="2023-05-19T10:08:47Z">
                  <w:rPr>
                    <w:rStyle w:val="18"/>
                    <w:sz w:val="18"/>
                    <w:szCs w:val="18"/>
                    <w:lang w:val="en-US" w:eastAsia="zh-CN" w:bidi="ar"/>
                  </w:rPr>
                </w:rPrChange>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180</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新建围挡</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20.1</w:t>
            </w:r>
            <w:r>
              <w:rPr>
                <w:rStyle w:val="18"/>
                <w:color w:val="auto"/>
                <w:sz w:val="18"/>
                <w:szCs w:val="18"/>
                <w:lang w:val="en-US" w:eastAsia="zh-CN" w:bidi="ar"/>
                <w:rPrChange w:id="26" w:author="王光棱" w:date="2023-05-19T10:08:47Z">
                  <w:rPr>
                    <w:rStyle w:val="18"/>
                    <w:sz w:val="18"/>
                    <w:szCs w:val="18"/>
                    <w:lang w:val="en-US" w:eastAsia="zh-CN" w:bidi="ar"/>
                  </w:rPr>
                </w:rPrChange>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47</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850.23</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修复焊接固定围挡</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41.7</w:t>
            </w:r>
            <w:r>
              <w:rPr>
                <w:rStyle w:val="18"/>
                <w:color w:val="auto"/>
                <w:sz w:val="18"/>
                <w:szCs w:val="18"/>
                <w:lang w:val="en-US" w:eastAsia="zh-CN" w:bidi="ar"/>
                <w:rPrChange w:id="27" w:author="王光棱" w:date="2023-05-19T10:08:47Z">
                  <w:rPr>
                    <w:rStyle w:val="18"/>
                    <w:sz w:val="18"/>
                    <w:szCs w:val="18"/>
                    <w:lang w:val="en-US" w:eastAsia="zh-CN" w:bidi="ar"/>
                  </w:rPr>
                </w:rPrChange>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450.36</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人工、材料、安装等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58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合计</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29625.75</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以上报价含增值税普通发票</w:t>
            </w:r>
          </w:p>
        </w:tc>
      </w:tr>
    </w:tbl>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cs="Times New Roman"/>
          <w:color w:val="auto"/>
          <w:lang w:val="en-US" w:eastAsia="zh-CN"/>
          <w:rPrChange w:id="28" w:author="王光棱" w:date="2023-05-19T10:08:47Z">
            <w:rPr>
              <w:rFonts w:hint="default" w:ascii="Times New Roman" w:hAnsi="Times New Roman" w:cs="Times New Roman"/>
              <w:lang w:val="en-US" w:eastAsia="zh-CN"/>
            </w:rPr>
          </w:rPrChange>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t>附件三：</w:t>
      </w:r>
    </w:p>
    <w:p>
      <w:pPr>
        <w:rPr>
          <w:rFonts w:hint="default" w:ascii="Times New Roman" w:hAnsi="Times New Roman" w:cs="Times New Roman"/>
          <w:color w:val="auto"/>
          <w:lang w:val="en-US" w:eastAsia="zh-CN"/>
          <w:rPrChange w:id="29" w:author="王光棱" w:date="2023-05-19T10:08:47Z">
            <w:rPr>
              <w:rFonts w:hint="default" w:ascii="Times New Roman" w:hAnsi="Times New Roman" w:cs="Times New Roman"/>
              <w:lang w:val="en-US" w:eastAsia="zh-CN"/>
            </w:rPr>
          </w:rPrChange>
        </w:rPr>
      </w:pPr>
    </w:p>
    <w:p>
      <w:pPr>
        <w:pStyle w:val="2"/>
        <w:jc w:val="center"/>
        <w:rPr>
          <w:rFonts w:hint="default" w:ascii="Times New Roman" w:hAnsi="Times New Roman" w:cs="Times New Roman"/>
          <w:color w:val="000000" w:themeColor="text1"/>
          <w:sz w:val="22"/>
          <w:szCs w:val="18"/>
          <w:highlight w:val="none"/>
          <w14:textFill>
            <w14:solidFill>
              <w14:schemeClr w14:val="tx1"/>
            </w14:solidFill>
          </w14:textFill>
        </w:rPr>
      </w:pPr>
      <w:r>
        <w:rPr>
          <w:rFonts w:hint="eastAsia" w:ascii="Times New Roman" w:eastAsia="仿宋" w:cs="Times New Roman"/>
          <w:b/>
          <w:color w:val="000000" w:themeColor="text1"/>
          <w:sz w:val="52"/>
          <w:szCs w:val="52"/>
          <w:highlight w:val="none"/>
          <w:lang w:val="en-US" w:eastAsia="zh-CN"/>
          <w14:textFill>
            <w14:solidFill>
              <w14:schemeClr w14:val="tx1"/>
            </w14:solidFill>
          </w14:textFill>
        </w:rPr>
        <w:t>园区内厂房以及办公大楼维修整改工程</w:t>
      </w: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合</w:t>
      </w:r>
    </w:p>
    <w:p>
      <w:pPr>
        <w:pStyle w:val="2"/>
        <w:rPr>
          <w:rFonts w:hint="default" w:ascii="Times New Roman" w:hAnsi="Times New Roman" w:eastAsia="仿宋" w:cs="Times New Roman"/>
          <w:b/>
          <w:color w:val="000000" w:themeColor="text1"/>
          <w:sz w:val="96"/>
          <w:szCs w:val="96"/>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同</w:t>
      </w:r>
    </w:p>
    <w:p>
      <w:pPr>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发包人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垫江县朝阳实业有限公司 </w:t>
      </w:r>
    </w:p>
    <w:p>
      <w:pPr>
        <w:spacing w:line="600" w:lineRule="exact"/>
        <w:jc w:val="cente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p>
    <w:p>
      <w:pPr>
        <w:spacing w:line="600" w:lineRule="exact"/>
        <w:ind w:firstLine="1600" w:firstLineChars="500"/>
        <w:jc w:val="center"/>
        <w:rPr>
          <w:rFonts w:hint="default" w:ascii="Times New Roman" w:hAnsi="Times New Roman" w:eastAsia="仿宋" w:cs="Times New Roman"/>
          <w:bCs/>
          <w:color w:val="000000" w:themeColor="text1"/>
          <w:sz w:val="32"/>
          <w:szCs w:val="32"/>
          <w:highlight w:val="none"/>
          <w14:textFill>
            <w14:solidFill>
              <w14:schemeClr w14:val="tx1"/>
            </w14:solidFill>
          </w14:textFill>
        </w:rPr>
      </w:pPr>
    </w:p>
    <w:p>
      <w:pPr>
        <w:spacing w:line="600" w:lineRule="exact"/>
        <w:ind w:firstLine="3520" w:firstLineChars="1100"/>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14:textFill>
            <w14:solidFill>
              <w14:schemeClr w14:val="tx1"/>
            </w14:solidFill>
          </w14:textFill>
        </w:rPr>
        <w:t>202</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年</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bCs/>
          <w:color w:val="000000" w:themeColor="text1"/>
          <w:sz w:val="32"/>
          <w:szCs w:val="32"/>
          <w:highlight w:val="none"/>
          <w14:textFill>
            <w14:solidFill>
              <w14:schemeClr w14:val="tx1"/>
            </w14:solidFill>
          </w14:textFill>
        </w:rPr>
        <w:t>月   日</w:t>
      </w:r>
    </w:p>
    <w:p>
      <w:pPr>
        <w:pStyle w:val="2"/>
        <w:rPr>
          <w:rFonts w:hint="default" w:ascii="Times New Roman" w:hAnsi="Times New Roman" w:cs="Times New Roman"/>
          <w:color w:val="000000" w:themeColor="text1"/>
          <w:highlight w:val="none"/>
          <w14:textFill>
            <w14:solidFill>
              <w14:schemeClr w14:val="tx1"/>
            </w14:solidFill>
          </w14:textFill>
        </w:rPr>
      </w:pPr>
    </w:p>
    <w:p>
      <w:pPr>
        <w:spacing w:line="56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pStyle w:val="2"/>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rPr>
          <w:rFonts w:hint="default" w:ascii="Times New Roman" w:hAnsi="Times New Roman" w:cs="Times New Roman"/>
          <w:color w:val="auto"/>
          <w:rPrChange w:id="30" w:author="王光棱" w:date="2023-05-19T10:08:47Z">
            <w:rPr>
              <w:rFonts w:hint="default" w:ascii="Times New Roman" w:hAnsi="Times New Roman" w:cs="Times New Roman"/>
            </w:rPr>
          </w:rPrChange>
        </w:rPr>
      </w:pPr>
    </w:p>
    <w:p>
      <w:pPr>
        <w:spacing w:line="56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2"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一、项目概况：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目名称：</w:t>
      </w:r>
      <w:r>
        <w:rPr>
          <w:rFonts w:hint="eastAsia" w:eastAsia="方正仿宋_GBK" w:cs="Times New Roman"/>
          <w:color w:val="000000" w:themeColor="text1"/>
          <w:sz w:val="32"/>
          <w:szCs w:val="32"/>
          <w:lang w:val="en-US" w:eastAsia="zh-CN"/>
          <w14:textFill>
            <w14:solidFill>
              <w14:schemeClr w14:val="tx1"/>
            </w14:solidFill>
          </w14:textFill>
        </w:rPr>
        <w:t>园区内厂房以及办公大楼维修整改工程</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2、项目地点：垫江高新区</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14:textFill>
            <w14:solidFill>
              <w14:schemeClr w14:val="tx1"/>
            </w14:solidFill>
          </w14:textFill>
        </w:rPr>
        <w:t>3</w:t>
      </w:r>
      <w:r>
        <w:rPr>
          <w:rFonts w:hint="default" w:ascii="Times New Roman" w:hAnsi="Times New Roman" w:eastAsia="仿宋" w:cs="Times New Roman"/>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工作范围和内容：</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要包含22个维修整改内容：1.瑞谷星楼地面砖修复2.安装瑞谷星厕所门3.瑞谷星进户门（维修）4.瑞谷星塑钢玻璃门维修5.瑞谷星塑钢玻璃门缺失6.瑞谷星272屋顶漏水7.瑞谷星住宿2单元阳台栏杆维修加固8.渝倍司特厂房卷帘门维修9.盈田标准化厂房路灯整体维修10.办公大楼顶楼防火门维修11.办公大楼男厕所小便槽盖12.瑞谷星住宿楼6-3卧室飘窗上漏水13.瑞谷星宿舍234厕所面盆无下水管14.瑞谷星宿舍6-3厕所面盆无丝达管15.瑞谷星模具车间厕所漏水16.博飞厂房内围挡新建17.原钟表公司一楼外墙补洞+补砖18.原钟表公司二楼外墙补洞+补砖19.新建格栅栏网20.清除顶楼外墙易掉落瓷砖21.新建围挡22.修复焊接固定围挡。</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 xml:space="preserve">4、发包人：垫江县朝阳实业有限公司。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 xml:space="preserve"> </w:t>
      </w:r>
    </w:p>
    <w:p>
      <w:pPr>
        <w:spacing w:line="56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二、签约合同价与合同价格形式</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.本工程实行发包范围内的固定单价合同，</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清单计价。</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合同总价：人民币￥          元（大写：             ）其中安全文明施工费：￥          元（大写：            ）</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费用包含但不限于</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安全文明施工费、</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560" w:lineRule="exact"/>
        <w:ind w:firstLine="642"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三、</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工期</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p>
    <w:p>
      <w:pPr>
        <w:spacing w:line="600" w:lineRule="exact"/>
        <w:ind w:firstLine="640" w:firstLineChars="200"/>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本项目工</w:t>
      </w:r>
      <w:r>
        <w:rPr>
          <w:rFonts w:hint="default" w:ascii="Times New Roman" w:hAnsi="Times New Roman" w:eastAsia="仿宋" w:cs="Times New Roman"/>
          <w:color w:val="auto"/>
          <w:kern w:val="0"/>
          <w:sz w:val="32"/>
          <w:szCs w:val="32"/>
          <w:highlight w:val="none"/>
          <w:u w:val="none"/>
          <w:lang w:val="en-US" w:eastAsia="zh-CN"/>
        </w:rPr>
        <w:t>期为</w:t>
      </w:r>
      <w:r>
        <w:rPr>
          <w:rFonts w:hint="default" w:ascii="Times New Roman" w:hAnsi="Times New Roman" w:eastAsia="仿宋" w:cs="Times New Roman"/>
          <w:color w:val="auto"/>
          <w:kern w:val="0"/>
          <w:sz w:val="32"/>
          <w:szCs w:val="32"/>
          <w:highlight w:val="none"/>
          <w:u w:val="single"/>
          <w:lang w:val="en-US" w:eastAsia="zh-CN"/>
        </w:rPr>
        <w:t>20</w:t>
      </w:r>
      <w:r>
        <w:rPr>
          <w:rFonts w:hint="default" w:ascii="Times New Roman" w:hAnsi="Times New Roman" w:eastAsia="仿宋" w:cs="Times New Roman"/>
          <w:color w:val="auto"/>
          <w:kern w:val="0"/>
          <w:sz w:val="32"/>
          <w:szCs w:val="32"/>
          <w:highlight w:val="none"/>
          <w:u w:val="none"/>
          <w:lang w:val="en-US" w:eastAsia="zh-CN"/>
        </w:rPr>
        <w:t>日历天，以</w:t>
      </w:r>
      <w:commentRangeStart w:id="2"/>
      <w:r>
        <w:rPr>
          <w:rFonts w:hint="default" w:ascii="Times New Roman" w:hAnsi="Times New Roman" w:eastAsia="仿宋" w:cs="Times New Roman"/>
          <w:color w:val="auto"/>
          <w:kern w:val="0"/>
          <w:sz w:val="32"/>
          <w:szCs w:val="32"/>
          <w:highlight w:val="none"/>
          <w:u w:val="none"/>
          <w:lang w:val="en-US" w:eastAsia="zh-CN"/>
        </w:rPr>
        <w:t>招标</w:t>
      </w:r>
      <w:commentRangeEnd w:id="2"/>
      <w:r>
        <w:rPr>
          <w:color w:val="auto"/>
          <w:rPrChange w:id="31" w:author="王光棱" w:date="2023-05-19T10:08:47Z">
            <w:rPr/>
          </w:rPrChange>
        </w:rPr>
        <w:commentReference w:id="2"/>
      </w:r>
      <w:r>
        <w:rPr>
          <w:rFonts w:hint="default" w:ascii="Times New Roman" w:hAnsi="Times New Roman" w:eastAsia="仿宋" w:cs="Times New Roman"/>
          <w:color w:val="auto"/>
          <w:kern w:val="0"/>
          <w:sz w:val="32"/>
          <w:szCs w:val="32"/>
          <w:highlight w:val="none"/>
          <w:u w:val="none"/>
          <w:lang w:val="en-US" w:eastAsia="zh-CN"/>
        </w:rPr>
        <w:t>人出具的进场通知书之日起开始计算工期。（质保期12个月）</w:t>
      </w:r>
    </w:p>
    <w:p>
      <w:pPr>
        <w:spacing w:line="560" w:lineRule="exact"/>
        <w:ind w:firstLine="642"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四</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过程中，中标人须做到安全环保、文明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60" w:lineRule="exact"/>
        <w:ind w:firstLine="642"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五</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、质量标准：</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1、按照</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现场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符合国家有关验收规范要求</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工程质保期1年。</w:t>
      </w:r>
    </w:p>
    <w:p>
      <w:pPr>
        <w:spacing w:line="560" w:lineRule="exact"/>
        <w:ind w:firstLine="642" w:firstLineChars="200"/>
        <w:jc w:val="left"/>
        <w:rPr>
          <w:rFonts w:hint="default" w:ascii="Times New Roman" w:hAnsi="Times New Roman" w:eastAsia="仿宋" w:cs="Times New Roman"/>
          <w:b/>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六、履约保证金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公示期满3日历天内，由中标人将履约保证金（按中标价的10%计算）提交至</w:t>
      </w:r>
      <w:ins w:id="32" w:author="法务部-房伟" w:date="2023-05-18T10:34:27Z">
        <w:r>
          <w:rPr>
            <w:rFonts w:hint="eastAsia" w:eastAsia="仿宋" w:cs="Times New Roman"/>
            <w:color w:val="000000" w:themeColor="text1"/>
            <w:kern w:val="0"/>
            <w:sz w:val="32"/>
            <w:szCs w:val="32"/>
            <w:highlight w:val="none"/>
            <w:lang w:val="en-US" w:eastAsia="zh-CN"/>
            <w14:textFill>
              <w14:solidFill>
                <w14:schemeClr w14:val="tx1"/>
              </w14:solidFill>
            </w14:textFill>
          </w:rPr>
          <w:t>指定账户</w:t>
        </w:r>
      </w:ins>
      <w:del w:id="33" w:author="法务部-房伟" w:date="2023-05-18T10:34:27Z">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delText>指定帐户</w:delText>
        </w:r>
      </w:del>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名称：垫江县朝阳实业有限公司</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开户银行：农发行垫江支行</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银行账户：203 500231 00100 0001 52251</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摘要注明：</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园区内厂房以及办公大楼维修整改工程履约保证金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待本项目竣工验收合格并完善全部资料后10个工作日内由招标人一次性全额无息退还。</w:t>
      </w:r>
    </w:p>
    <w:p>
      <w:pPr>
        <w:spacing w:line="560" w:lineRule="exact"/>
        <w:ind w:firstLine="642"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七、结算办法</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本工程实行发包范围内的固定单价合同，清单计价，总价下浮。单项工程结算总价=〔分部分项工程量清单结算价+措施费（除安全文明施工费)+规费+税金+合同约定其他费用+安全文明施工费〕×</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投标下浮比例</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。各部分的结算原则如下：</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分部分项工程量清单结算原则：</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1分部分项工程量清单结算价=分部分项工程量清单中子项综合单价（</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中标工程量</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清单综合单价）×子项工程量。</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措施费</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3.1</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施工组织措施项目费：</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3.2</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安全文明施工费：</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5.1.</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中标</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工程量清单中有对应的项目，按照</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中标</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工程量清单对应的综合单价计价；</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5.2.</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中标</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重庆市通用安装工程计价定额（2018）、重庆市建设工程费用定额（2018）等及相关配套文件编制计算，按</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招标最高限价</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6.施工过程中，招标人和中标人双方应严格按垫江府办发〔2021〕12号等文件执行及相关规范、规定进行工程增减变更签单。</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7.本工程结算送审金额，若审减金额达到或超过送审金额</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%的，所有审计费用均由中标人承担，在支付本工程款时予以扣减。</w:t>
      </w:r>
    </w:p>
    <w:p>
      <w:pPr>
        <w:numPr>
          <w:ilvl w:val="0"/>
          <w:numId w:val="0"/>
        </w:numPr>
        <w:spacing w:line="560" w:lineRule="exact"/>
        <w:ind w:firstLine="642"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付款方式：</w:t>
      </w:r>
    </w:p>
    <w:p>
      <w:pPr>
        <w:keepNext w:val="0"/>
        <w:keepLines w:val="0"/>
        <w:pageBreakBefore w:val="0"/>
        <w:kinsoku/>
        <w:wordWrap/>
        <w:overflowPunct/>
        <w:topLinePunct w:val="0"/>
        <w:bidi w:val="0"/>
        <w:spacing w:line="556"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本工程无预付款，经发包人或经办人审核合同范围内的工程量并竣工验收合格，承包人凭增值税专票，支付至合同金额的80%；质保期满验收合格后凭项目所在地增值税专票支付余款。</w:t>
      </w:r>
    </w:p>
    <w:p>
      <w:pPr>
        <w:spacing w:line="56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、承诺</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人承诺按照法律规定及合同约定完成</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工作内容</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，不进行转包及违法分包。</w:t>
      </w:r>
    </w:p>
    <w:p>
      <w:pPr>
        <w:spacing w:line="560" w:lineRule="exact"/>
        <w:ind w:firstLine="642"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lang w:val="en-US" w:eastAsia="zh-CN"/>
          <w14:textFill>
            <w14:solidFill>
              <w14:schemeClr w14:val="tx1"/>
            </w14:solidFill>
          </w14:textFill>
        </w:rPr>
        <w:t>十</w:t>
      </w:r>
      <w:r>
        <w:rPr>
          <w:rFonts w:hint="default" w:ascii="Times New Roman" w:hAnsi="Times New Roman" w:eastAsia="仿宋"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违约责任</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1、乙方应完成招标文件及合同约定的全部内容，如有违反，按次/项，扣除500元，依次/项累计叠加；</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2、工期延误：工期每延误1日历天，扣除工程款1000元。</w:t>
      </w:r>
    </w:p>
    <w:p>
      <w:pPr>
        <w:pStyle w:val="9"/>
        <w:numPr>
          <w:ilvl w:val="0"/>
          <w:numId w:val="0"/>
        </w:numPr>
        <w:ind w:firstLine="400" w:firstLineChars="200"/>
        <w:jc w:val="both"/>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pPr>
      <w:r>
        <w:rPr>
          <w:color w:val="auto"/>
          <w:rPrChange w:id="34" w:author="王光棱" w:date="2023-05-19T10:08:47Z">
            <w:rPr/>
          </w:rPrChange>
        </w:rPr>
        <w:commentReference w:id="3"/>
      </w:r>
      <w:r>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t>十一、合同生效</w:t>
      </w:r>
    </w:p>
    <w:p>
      <w:pPr>
        <w:spacing w:line="560" w:lineRule="exact"/>
        <w:ind w:firstLine="640"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本合同经双方法定代表人签字盖章后生效。</w:t>
      </w:r>
    </w:p>
    <w:p>
      <w:pPr>
        <w:spacing w:line="560" w:lineRule="exact"/>
        <w:ind w:firstLine="642"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十</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、合同份数</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本协议一式</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捌</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陆</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承包人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贰</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份，具有相同的法律效力。</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人：（公章）             </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人：（公章）</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法定代表人（签字）：         法定代表人（签字）：</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经办人：                     委托代理人（签字）：</w:t>
      </w:r>
    </w:p>
    <w:p>
      <w:pPr>
        <w:autoSpaceDE w:val="0"/>
        <w:autoSpaceDN w:val="0"/>
        <w:adjustRightInd w:val="0"/>
        <w:snapToGrid w:val="0"/>
        <w:ind w:firstLine="600" w:firstLineChars="200"/>
        <w:jc w:val="left"/>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p>
    <w:p>
      <w:pPr>
        <w:autoSpaceDE w:val="0"/>
        <w:autoSpaceDN w:val="0"/>
        <w:adjustRightInd w:val="0"/>
        <w:snapToGrid w:val="0"/>
        <w:ind w:firstLine="600" w:firstLineChars="200"/>
        <w:jc w:val="left"/>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p>
    <w:p>
      <w:pPr>
        <w:autoSpaceDE w:val="0"/>
        <w:autoSpaceDN w:val="0"/>
        <w:adjustRightInd w:val="0"/>
        <w:snapToGrid w:val="0"/>
        <w:ind w:firstLine="600" w:firstLineChars="200"/>
        <w:jc w:val="left"/>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ins w:id="35" w:author="法务部-房伟" w:date="2023-05-18T10:34:26Z">
        <w:r>
          <w:rPr>
            <w:rFonts w:hint="eastAsia" w:eastAsia="仿宋" w:cs="Times New Roman"/>
            <w:color w:val="000000" w:themeColor="text1"/>
            <w:kern w:val="0"/>
            <w:sz w:val="30"/>
            <w:szCs w:val="30"/>
            <w:highlight w:val="none"/>
            <w:lang w:eastAsia="zh-CN"/>
            <w14:textFill>
              <w14:solidFill>
                <w14:schemeClr w14:val="tx1"/>
              </w14:solidFill>
            </w14:textFill>
          </w:rPr>
          <w:t>签订</w:t>
        </w:r>
      </w:ins>
      <w:del w:id="36" w:author="法务部-房伟" w:date="2023-05-18T10:34:26Z">
        <w:r>
          <w:rPr>
            <w:rFonts w:hint="default" w:ascii="Times New Roman" w:hAnsi="Times New Roman" w:eastAsia="仿宋" w:cs="Times New Roman"/>
            <w:color w:val="000000" w:themeColor="text1"/>
            <w:kern w:val="0"/>
            <w:sz w:val="30"/>
            <w:szCs w:val="30"/>
            <w:highlight w:val="none"/>
            <w14:textFill>
              <w14:solidFill>
                <w14:schemeClr w14:val="tx1"/>
              </w14:solidFill>
            </w14:textFill>
          </w:rPr>
          <w:delText>签定</w:delText>
        </w:r>
      </w:del>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 xml:space="preserve">日期：   年   月   日      </w:t>
      </w:r>
      <w:ins w:id="37" w:author="法务部-房伟" w:date="2023-05-18T10:34:25Z">
        <w:r>
          <w:rPr>
            <w:rFonts w:hint="eastAsia" w:eastAsia="仿宋" w:cs="Times New Roman"/>
            <w:color w:val="000000" w:themeColor="text1"/>
            <w:kern w:val="0"/>
            <w:sz w:val="30"/>
            <w:szCs w:val="30"/>
            <w:highlight w:val="none"/>
            <w:lang w:eastAsia="zh-CN"/>
            <w14:textFill>
              <w14:solidFill>
                <w14:schemeClr w14:val="tx1"/>
              </w14:solidFill>
            </w14:textFill>
          </w:rPr>
          <w:t>签订</w:t>
        </w:r>
      </w:ins>
      <w:del w:id="38" w:author="法务部-房伟" w:date="2023-05-18T10:34:25Z">
        <w:r>
          <w:rPr>
            <w:rFonts w:hint="default" w:ascii="Times New Roman" w:hAnsi="Times New Roman" w:eastAsia="仿宋" w:cs="Times New Roman"/>
            <w:color w:val="000000" w:themeColor="text1"/>
            <w:kern w:val="0"/>
            <w:sz w:val="30"/>
            <w:szCs w:val="30"/>
            <w:highlight w:val="none"/>
            <w14:textFill>
              <w14:solidFill>
                <w14:schemeClr w14:val="tx1"/>
              </w14:solidFill>
            </w14:textFill>
          </w:rPr>
          <w:delText>签定</w:delText>
        </w:r>
      </w:del>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日期：    年   月   日</w:t>
      </w:r>
    </w:p>
    <w:p>
      <w:pPr>
        <w:rPr>
          <w:rFonts w:hint="default" w:ascii="Times New Roman" w:hAnsi="Times New Roman" w:cs="Times New Roman"/>
          <w:color w:val="000000" w:themeColor="text1"/>
          <w:highlight w:val="none"/>
          <w14:textFill>
            <w14:solidFill>
              <w14:schemeClr w14:val="tx1"/>
            </w14:solidFill>
          </w14:textFill>
        </w:rPr>
      </w:pPr>
    </w:p>
    <w:p>
      <w:pPr>
        <w:spacing w:line="800" w:lineRule="exact"/>
        <w:jc w:val="center"/>
        <w:rPr>
          <w:rFonts w:hint="default" w:ascii="Times New Roman" w:hAnsi="Times New Roman" w:eastAsia="仿宋" w:cs="Times New Roman"/>
          <w:b/>
          <w:color w:val="000000" w:themeColor="text1"/>
          <w:sz w:val="52"/>
          <w:szCs w:val="52"/>
          <w:highlight w:val="none"/>
          <w:lang w:eastAsia="zh-CN"/>
          <w14:textFill>
            <w14:solidFill>
              <w14:schemeClr w14:val="tx1"/>
            </w14:solidFill>
          </w14:textFill>
        </w:rPr>
      </w:pPr>
    </w:p>
    <w:p>
      <w:pPr>
        <w:pStyle w:val="2"/>
        <w:rPr>
          <w:rFonts w:hint="default" w:ascii="Times New Roman" w:hAnsi="Times New Roman" w:cs="Times New Roman"/>
          <w:color w:val="000000" w:themeColor="text1"/>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lang w:val="en-US" w:eastAsia="zh-CN"/>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cs="Times New Roman"/>
          <w:color w:val="000000" w:themeColor="text1"/>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sectPr>
      <w:headerReference r:id="rId5" w:type="default"/>
      <w:footerReference r:id="rId6" w:type="default"/>
      <w:footerReference r:id="rId7" w:type="even"/>
      <w:pgSz w:w="11906" w:h="16838"/>
      <w:pgMar w:top="1134" w:right="1304" w:bottom="1134" w:left="1304"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法务部-房伟" w:date="2023-05-18T10:44:54Z" w:initials="">
    <w:p w14:paraId="07FD6BB8">
      <w:pPr>
        <w:pStyle w:val="5"/>
        <w:rPr>
          <w:rFonts w:hint="eastAsia" w:eastAsia="宋体"/>
          <w:lang w:eastAsia="zh-CN"/>
        </w:rPr>
      </w:pPr>
      <w:r>
        <w:rPr>
          <w:rFonts w:hint="eastAsia"/>
          <w:lang w:eastAsia="zh-CN"/>
        </w:rPr>
        <w:t>总价</w:t>
      </w:r>
    </w:p>
  </w:comment>
  <w:comment w:id="1" w:author="法务部-房伟" w:date="2023-05-18T10:37:47Z" w:initials="">
    <w:p w14:paraId="59F6D33F">
      <w:pPr>
        <w:pStyle w:val="5"/>
        <w:rPr>
          <w:rFonts w:hint="eastAsia" w:eastAsia="宋体"/>
          <w:lang w:eastAsia="zh-CN"/>
        </w:rPr>
      </w:pPr>
      <w:r>
        <w:rPr>
          <w:rFonts w:hint="eastAsia"/>
          <w:lang w:eastAsia="zh-CN"/>
        </w:rPr>
        <w:t>不明确，建议修改为：发包人或招标人</w:t>
      </w:r>
    </w:p>
  </w:comment>
  <w:comment w:id="2" w:author="法务部-房伟" w:date="2023-05-18T10:42:04Z" w:initials="">
    <w:p w14:paraId="7CB5242D">
      <w:pPr>
        <w:pStyle w:val="5"/>
        <w:rPr>
          <w:rFonts w:hint="eastAsia" w:eastAsia="宋体"/>
          <w:lang w:eastAsia="zh-CN"/>
        </w:rPr>
      </w:pPr>
      <w:r>
        <w:rPr>
          <w:rFonts w:hint="eastAsia"/>
          <w:lang w:eastAsia="zh-CN"/>
        </w:rPr>
        <w:t>本合同为正式合同，不应再出现招标人或中标人。应对应修改为发包人和承包人。下同</w:t>
      </w:r>
    </w:p>
  </w:comment>
  <w:comment w:id="3" w:author="法务部-房伟" w:date="2023-05-18T10:43:33Z" w:initials="">
    <w:p w14:paraId="DFC72185">
      <w:pPr>
        <w:pStyle w:val="5"/>
        <w:rPr>
          <w:rFonts w:hint="eastAsia" w:eastAsia="宋体"/>
          <w:lang w:eastAsia="zh-CN"/>
        </w:rPr>
      </w:pPr>
      <w:r>
        <w:rPr>
          <w:rFonts w:hint="eastAsia"/>
          <w:lang w:eastAsia="zh-CN"/>
        </w:rPr>
        <w:t>增加争议管辖约定，发生纠纷向垫江县人民法院提起诉讼。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FD6BB8" w15:done="0"/>
  <w15:commentEx w15:paraId="59F6D33F" w15:done="0"/>
  <w15:commentEx w15:paraId="7CB5242D" w15:done="0"/>
  <w15:commentEx w15:paraId="DFC721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81BEA"/>
    <w:multiLevelType w:val="singleLevel"/>
    <w:tmpl w:val="94A81BEA"/>
    <w:lvl w:ilvl="0" w:tentative="0">
      <w:start w:val="2"/>
      <w:numFmt w:val="chineseCounting"/>
      <w:suff w:val="nothing"/>
      <w:lvlText w:val="（%1）"/>
      <w:lvlJc w:val="left"/>
      <w:pPr>
        <w:ind w:left="-10"/>
      </w:pPr>
      <w:rPr>
        <w:rFonts w:hint="eastAsia"/>
      </w:rPr>
    </w:lvl>
  </w:abstractNum>
  <w:abstractNum w:abstractNumId="1">
    <w:nsid w:val="D36FED02"/>
    <w:multiLevelType w:val="singleLevel"/>
    <w:tmpl w:val="D36FED02"/>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光棱">
    <w15:presenceInfo w15:providerId="None" w15:userId="王光棱"/>
  </w15:person>
  <w15:person w15:author="法务部-房伟">
    <w15:presenceInfo w15:providerId="WPS Office" w15:userId="1882043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attachedTemplate r:id="rId1"/>
  <w:revisionView w:markup="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YzdkODU3ZjYzNGE1NDM4OTJiYzE1MGU4ODkyOWUifQ=="/>
  </w:docVars>
  <w:rsids>
    <w:rsidRoot w:val="54ED639B"/>
    <w:rsid w:val="00414D3E"/>
    <w:rsid w:val="00916C70"/>
    <w:rsid w:val="0133552D"/>
    <w:rsid w:val="02CD7E96"/>
    <w:rsid w:val="033248C6"/>
    <w:rsid w:val="033A653C"/>
    <w:rsid w:val="036B6D74"/>
    <w:rsid w:val="03726617"/>
    <w:rsid w:val="04017567"/>
    <w:rsid w:val="046D2477"/>
    <w:rsid w:val="04DB3FE3"/>
    <w:rsid w:val="07471E04"/>
    <w:rsid w:val="07F707BE"/>
    <w:rsid w:val="086F080D"/>
    <w:rsid w:val="08915791"/>
    <w:rsid w:val="08DB0D41"/>
    <w:rsid w:val="0A5A1BE3"/>
    <w:rsid w:val="0AA40BA3"/>
    <w:rsid w:val="0BED2138"/>
    <w:rsid w:val="0D6B6FFD"/>
    <w:rsid w:val="0D87794B"/>
    <w:rsid w:val="0EB76F48"/>
    <w:rsid w:val="0F0F11BE"/>
    <w:rsid w:val="0F50649F"/>
    <w:rsid w:val="0F92643D"/>
    <w:rsid w:val="0F9D2C6D"/>
    <w:rsid w:val="10172A20"/>
    <w:rsid w:val="11D91A11"/>
    <w:rsid w:val="12C413A5"/>
    <w:rsid w:val="136A5BB4"/>
    <w:rsid w:val="139937E7"/>
    <w:rsid w:val="139B074F"/>
    <w:rsid w:val="139D4FEA"/>
    <w:rsid w:val="13A07D9C"/>
    <w:rsid w:val="141F6D41"/>
    <w:rsid w:val="144D2770"/>
    <w:rsid w:val="147A4A18"/>
    <w:rsid w:val="1A583574"/>
    <w:rsid w:val="1A7D5B75"/>
    <w:rsid w:val="1BCC2E3B"/>
    <w:rsid w:val="1BDB0801"/>
    <w:rsid w:val="1BFE0D64"/>
    <w:rsid w:val="1C0D152C"/>
    <w:rsid w:val="1D246C2B"/>
    <w:rsid w:val="1D752831"/>
    <w:rsid w:val="1F2D4AAB"/>
    <w:rsid w:val="1F44371F"/>
    <w:rsid w:val="1FDF45AD"/>
    <w:rsid w:val="20727BBC"/>
    <w:rsid w:val="22523EBD"/>
    <w:rsid w:val="2346744C"/>
    <w:rsid w:val="237829D7"/>
    <w:rsid w:val="24073AB7"/>
    <w:rsid w:val="24746742"/>
    <w:rsid w:val="26773DC1"/>
    <w:rsid w:val="26CB3E1B"/>
    <w:rsid w:val="27F27C40"/>
    <w:rsid w:val="28AD12FC"/>
    <w:rsid w:val="28FD379E"/>
    <w:rsid w:val="292A7A19"/>
    <w:rsid w:val="2AC01A7E"/>
    <w:rsid w:val="2AED0299"/>
    <w:rsid w:val="2AF459E0"/>
    <w:rsid w:val="2CC97E0B"/>
    <w:rsid w:val="2D9E2992"/>
    <w:rsid w:val="2E2459EC"/>
    <w:rsid w:val="2E2F5F94"/>
    <w:rsid w:val="2F1308AA"/>
    <w:rsid w:val="311B17AB"/>
    <w:rsid w:val="33227530"/>
    <w:rsid w:val="334A0E69"/>
    <w:rsid w:val="354A46D8"/>
    <w:rsid w:val="358D56B9"/>
    <w:rsid w:val="36E52680"/>
    <w:rsid w:val="373F5674"/>
    <w:rsid w:val="3799261A"/>
    <w:rsid w:val="38C06D4C"/>
    <w:rsid w:val="38CA0A0E"/>
    <w:rsid w:val="38F117B0"/>
    <w:rsid w:val="3C770F7B"/>
    <w:rsid w:val="3E4400FB"/>
    <w:rsid w:val="40A32804"/>
    <w:rsid w:val="41407911"/>
    <w:rsid w:val="419E41EA"/>
    <w:rsid w:val="423E4F04"/>
    <w:rsid w:val="42493D5C"/>
    <w:rsid w:val="42BD462D"/>
    <w:rsid w:val="4333593C"/>
    <w:rsid w:val="43B41D58"/>
    <w:rsid w:val="44640DF6"/>
    <w:rsid w:val="4504286C"/>
    <w:rsid w:val="45374478"/>
    <w:rsid w:val="4627212F"/>
    <w:rsid w:val="4646221A"/>
    <w:rsid w:val="46A375B7"/>
    <w:rsid w:val="473344EC"/>
    <w:rsid w:val="47EC759F"/>
    <w:rsid w:val="48D15842"/>
    <w:rsid w:val="49BF50B8"/>
    <w:rsid w:val="49D22F38"/>
    <w:rsid w:val="4A180C81"/>
    <w:rsid w:val="4A404346"/>
    <w:rsid w:val="4A8B3137"/>
    <w:rsid w:val="4B0F0887"/>
    <w:rsid w:val="4C6F3FC6"/>
    <w:rsid w:val="4FC9093A"/>
    <w:rsid w:val="511055A9"/>
    <w:rsid w:val="513E745F"/>
    <w:rsid w:val="51AB4D47"/>
    <w:rsid w:val="51B2062B"/>
    <w:rsid w:val="533C2F69"/>
    <w:rsid w:val="5345658C"/>
    <w:rsid w:val="53590226"/>
    <w:rsid w:val="53DC2228"/>
    <w:rsid w:val="53E2646E"/>
    <w:rsid w:val="543C5B7E"/>
    <w:rsid w:val="543E404A"/>
    <w:rsid w:val="548D63DA"/>
    <w:rsid w:val="54E54D55"/>
    <w:rsid w:val="54ED639B"/>
    <w:rsid w:val="56453D38"/>
    <w:rsid w:val="56925F29"/>
    <w:rsid w:val="56E51E35"/>
    <w:rsid w:val="570C26F7"/>
    <w:rsid w:val="57C2639A"/>
    <w:rsid w:val="58C830C7"/>
    <w:rsid w:val="5A1F5D26"/>
    <w:rsid w:val="5B1F7492"/>
    <w:rsid w:val="5B46141D"/>
    <w:rsid w:val="5BD22F95"/>
    <w:rsid w:val="5D4566C0"/>
    <w:rsid w:val="5F01568A"/>
    <w:rsid w:val="60523764"/>
    <w:rsid w:val="62436CFD"/>
    <w:rsid w:val="62745F1B"/>
    <w:rsid w:val="634C56B2"/>
    <w:rsid w:val="666F1C0E"/>
    <w:rsid w:val="66A7115E"/>
    <w:rsid w:val="678B61B7"/>
    <w:rsid w:val="67994F55"/>
    <w:rsid w:val="6864640B"/>
    <w:rsid w:val="688817F1"/>
    <w:rsid w:val="68E1083A"/>
    <w:rsid w:val="6A484EF6"/>
    <w:rsid w:val="6DCE50D1"/>
    <w:rsid w:val="6FBE5F69"/>
    <w:rsid w:val="70761FC0"/>
    <w:rsid w:val="70934131"/>
    <w:rsid w:val="71DB5851"/>
    <w:rsid w:val="722F16E0"/>
    <w:rsid w:val="72436DB3"/>
    <w:rsid w:val="72765A03"/>
    <w:rsid w:val="74FF07D6"/>
    <w:rsid w:val="768660FD"/>
    <w:rsid w:val="780D2930"/>
    <w:rsid w:val="782B18E2"/>
    <w:rsid w:val="7857264C"/>
    <w:rsid w:val="78F415DF"/>
    <w:rsid w:val="79C913B2"/>
    <w:rsid w:val="7A020AD6"/>
    <w:rsid w:val="7AAA11E4"/>
    <w:rsid w:val="7BDC237B"/>
    <w:rsid w:val="7DF53CCB"/>
    <w:rsid w:val="7E203553"/>
    <w:rsid w:val="7E867286"/>
    <w:rsid w:val="B7FF0D0D"/>
    <w:rsid w:val="EF9D451F"/>
    <w:rsid w:val="FE6B0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keepLines/>
      <w:spacing w:line="578" w:lineRule="auto"/>
      <w:outlineLvl w:val="0"/>
    </w:pPr>
    <w:rPr>
      <w:b/>
      <w:bCs/>
      <w:kern w:val="44"/>
      <w:sz w:val="44"/>
      <w:szCs w:val="44"/>
    </w:rPr>
  </w:style>
  <w:style w:type="paragraph" w:styleId="2">
    <w:name w:val="heading 3"/>
    <w:basedOn w:val="1"/>
    <w:next w:val="1"/>
    <w:qFormat/>
    <w:uiPriority w:val="0"/>
    <w:pPr>
      <w:autoSpaceDE w:val="0"/>
      <w:autoSpaceDN w:val="0"/>
      <w:adjustRightInd w:val="0"/>
      <w:spacing w:before="16" w:beforeLines="0"/>
      <w:jc w:val="left"/>
      <w:outlineLvl w:val="2"/>
    </w:pPr>
    <w:rPr>
      <w:rFonts w:ascii="仿宋_GB2312" w:eastAsia="仿宋_GB2312" w:cs="宋体"/>
      <w:b/>
      <w:kern w:val="0"/>
      <w:sz w:val="24"/>
      <w:szCs w:val="20"/>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overflowPunct w:val="0"/>
      <w:autoSpaceDE w:val="0"/>
      <w:autoSpaceDN w:val="0"/>
      <w:spacing w:line="594" w:lineRule="exact"/>
      <w:ind w:firstLine="420" w:firstLineChars="200"/>
    </w:pPr>
    <w:rPr>
      <w:rFonts w:ascii="Calibri" w:hAnsi="Calibri" w:eastAsia="宋体"/>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9">
    <w:name w:val="Title"/>
    <w:basedOn w:val="1"/>
    <w:next w:val="1"/>
    <w:qFormat/>
    <w:uiPriority w:val="0"/>
    <w:pPr>
      <w:widowControl/>
      <w:jc w:val="center"/>
    </w:pPr>
    <w:rPr>
      <w:kern w:val="0"/>
      <w:sz w:val="20"/>
      <w:u w:val="single"/>
      <w:lang w:eastAsia="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0"/>
    <w:rPr>
      <w:i/>
    </w:rPr>
  </w:style>
  <w:style w:type="character" w:customStyle="1" w:styleId="15">
    <w:name w:val="标题 1 Char"/>
    <w:link w:val="3"/>
    <w:qFormat/>
    <w:uiPriority w:val="0"/>
    <w:rPr>
      <w:b/>
      <w:bCs/>
      <w:kern w:val="44"/>
      <w:sz w:val="44"/>
      <w:szCs w:val="44"/>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font71"/>
    <w:basedOn w:val="12"/>
    <w:qFormat/>
    <w:uiPriority w:val="0"/>
    <w:rPr>
      <w:rFonts w:hint="eastAsia" w:ascii="方正仿宋_GBK" w:hAnsi="方正仿宋_GBK" w:eastAsia="方正仿宋_GBK" w:cs="方正仿宋_GBK"/>
      <w:color w:val="000000"/>
      <w:sz w:val="20"/>
      <w:szCs w:val="20"/>
      <w:u w:val="none"/>
    </w:rPr>
  </w:style>
  <w:style w:type="character" w:customStyle="1" w:styleId="18">
    <w:name w:val="font11"/>
    <w:basedOn w:val="12"/>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E:\home\user\C:\Users\Administrator\Desktop\&#22443;&#27743;&#21439;&#24037;&#19994;&#22253;&#21306;&#29616;&#20195;&#21046;&#36896;&#19994;&#20135;&#19994;&#22253;&#24314;&#35774;&#39033;&#30446;&#38468;&#23646;&#31449;&#21488;&#24314;&#35774;&#24037;&#31243;&#26045;&#24037;&#25307;&#26631;&#20844;&#2157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垫江县工业园区现代制造业产业园建设项目附属站台建设工程施工招标公告.dot</Template>
  <Pages>16</Pages>
  <Words>6724</Words>
  <Characters>7287</Characters>
  <Lines>0</Lines>
  <Paragraphs>0</Paragraphs>
  <TotalTime>15</TotalTime>
  <ScaleCrop>false</ScaleCrop>
  <LinksUpToDate>false</LinksUpToDate>
  <CharactersWithSpaces>7530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2022-03-31T03:31:00Z</dcterms:created>
  <dc:creator>Administrator</dc:creator>
  <cp:lastModifiedBy>朝阳公司收文员</cp:lastModifiedBy>
  <cp:lastPrinted>2023-05-19T18:07:00Z</cp:lastPrinted>
  <dcterms:modified xsi:type="dcterms:W3CDTF">2023-01-11T16:56:16Z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D7605E7811164575906F3B9F071547F5</vt:lpwstr>
  </property>
</Properties>
</file>